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DA6" w:rsidRDefault="00ED77D7" w:rsidP="00C80A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-91440</wp:posOffset>
                </wp:positionV>
                <wp:extent cx="1775460" cy="10820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D7" w:rsidRPr="0009187D" w:rsidRDefault="00ED77D7" w:rsidP="00ED77D7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09187D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For Office Use Only:</w:t>
                            </w:r>
                          </w:p>
                          <w:p w:rsidR="00ED77D7" w:rsidRDefault="00ED77D7" w:rsidP="00ED77D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:rsidR="00ED77D7" w:rsidRDefault="00ED77D7" w:rsidP="00ED77D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Registration Fee Received:</w:t>
                            </w:r>
                          </w:p>
                          <w:p w:rsidR="00ED77D7" w:rsidRDefault="00ED77D7" w:rsidP="00ED77D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Deposit Received:</w:t>
                            </w:r>
                          </w:p>
                          <w:p w:rsidR="00ED77D7" w:rsidRDefault="00ED77D7" w:rsidP="00ED77D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  <w:p w:rsidR="000C02A9" w:rsidRDefault="000C02A9" w:rsidP="00ED77D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ED77D7" w:rsidRPr="00ED77D7" w:rsidRDefault="00ED77D7" w:rsidP="00ED77D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Staff Initials:</w:t>
                            </w:r>
                          </w:p>
                          <w:p w:rsidR="00ED77D7" w:rsidRDefault="00ED7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7.2pt;width:139.8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" fillcolor="white [3201]" strokeweight=".5pt">
                <v:textbox>
                  <w:txbxContent>
                    <w:p w:rsidR="00ED77D7" w:rsidRPr="0009187D" w:rsidRDefault="00ED77D7" w:rsidP="00ED77D7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09187D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For Office Use Only:</w:t>
                      </w:r>
                    </w:p>
                    <w:p w:rsidR="00ED77D7" w:rsidRDefault="00ED77D7" w:rsidP="00ED77D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Date Received:</w:t>
                      </w:r>
                    </w:p>
                    <w:p w:rsidR="00ED77D7" w:rsidRDefault="00ED77D7" w:rsidP="00ED77D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Registration Fee Received:</w:t>
                      </w:r>
                    </w:p>
                    <w:p w:rsidR="00ED77D7" w:rsidRDefault="00ED77D7" w:rsidP="00ED77D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Deposit Received:</w:t>
                      </w:r>
                    </w:p>
                    <w:p w:rsidR="00ED77D7" w:rsidRDefault="00ED77D7" w:rsidP="00ED77D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Notes:</w:t>
                      </w:r>
                    </w:p>
                    <w:p w:rsidR="000C02A9" w:rsidRDefault="000C02A9" w:rsidP="00ED77D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ED77D7" w:rsidRPr="00ED77D7" w:rsidRDefault="00ED77D7" w:rsidP="00ED77D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Staff Initials:</w:t>
                      </w:r>
                    </w:p>
                    <w:p w:rsidR="00ED77D7" w:rsidRDefault="00ED77D7"/>
                  </w:txbxContent>
                </v:textbox>
              </v:shape>
            </w:pict>
          </mc:Fallback>
        </mc:AlternateContent>
      </w:r>
      <w:r w:rsidR="00275867">
        <w:rPr>
          <w:b/>
          <w:noProof/>
          <w:sz w:val="28"/>
          <w:szCs w:val="28"/>
        </w:rPr>
        <w:drawing>
          <wp:inline distT="0" distB="0" distL="0" distR="0" wp14:anchorId="53B99B1E" wp14:editId="1280A9B0">
            <wp:extent cx="3268980" cy="784860"/>
            <wp:effectExtent l="0" t="0" r="7620" b="0"/>
            <wp:docPr id="1" name="Picture 1" descr="MU_NMPEcoLab_blue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_NMPEcoLab_blue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A6" w:rsidRDefault="00D92DA6" w:rsidP="00C94BCB">
      <w:pPr>
        <w:jc w:val="center"/>
        <w:rPr>
          <w:b/>
          <w:sz w:val="28"/>
          <w:szCs w:val="28"/>
        </w:rPr>
      </w:pPr>
    </w:p>
    <w:p w:rsidR="00C94BCB" w:rsidRPr="006C7EB6" w:rsidRDefault="00931466" w:rsidP="00C94BCB">
      <w:pPr>
        <w:jc w:val="center"/>
        <w:rPr>
          <w:rFonts w:asciiTheme="majorHAnsi" w:hAnsiTheme="majorHAnsi"/>
          <w:b/>
          <w:sz w:val="32"/>
          <w:szCs w:val="32"/>
        </w:rPr>
      </w:pPr>
      <w:r w:rsidRPr="006C7EB6">
        <w:rPr>
          <w:rFonts w:asciiTheme="majorHAnsi" w:hAnsiTheme="majorHAnsi"/>
          <w:b/>
          <w:sz w:val="32"/>
          <w:szCs w:val="32"/>
        </w:rPr>
        <w:t xml:space="preserve">        </w:t>
      </w:r>
      <w:r w:rsidR="00E97793" w:rsidRPr="006C7EB6">
        <w:rPr>
          <w:rFonts w:asciiTheme="majorHAnsi" w:hAnsiTheme="majorHAnsi"/>
          <w:b/>
          <w:sz w:val="32"/>
          <w:szCs w:val="32"/>
        </w:rPr>
        <w:t xml:space="preserve">  </w:t>
      </w:r>
      <w:r w:rsidR="00C94BCB" w:rsidRPr="006C7EB6">
        <w:rPr>
          <w:rFonts w:asciiTheme="majorHAnsi" w:hAnsiTheme="majorHAnsi"/>
          <w:b/>
          <w:sz w:val="32"/>
          <w:szCs w:val="32"/>
        </w:rPr>
        <w:t>20</w:t>
      </w:r>
      <w:r w:rsidR="00BE1C74" w:rsidRPr="006C7EB6">
        <w:rPr>
          <w:rFonts w:asciiTheme="majorHAnsi" w:hAnsiTheme="majorHAnsi"/>
          <w:b/>
          <w:sz w:val="32"/>
          <w:szCs w:val="32"/>
        </w:rPr>
        <w:t>1</w:t>
      </w:r>
      <w:r w:rsidR="00D948ED" w:rsidRPr="006C7EB6">
        <w:rPr>
          <w:rFonts w:asciiTheme="majorHAnsi" w:hAnsiTheme="majorHAnsi"/>
          <w:b/>
          <w:sz w:val="32"/>
          <w:szCs w:val="32"/>
        </w:rPr>
        <w:t>5</w:t>
      </w:r>
      <w:r w:rsidR="00C94BCB" w:rsidRPr="006C7EB6">
        <w:rPr>
          <w:rFonts w:asciiTheme="majorHAnsi" w:hAnsiTheme="majorHAnsi"/>
          <w:b/>
          <w:sz w:val="32"/>
          <w:szCs w:val="32"/>
        </w:rPr>
        <w:t xml:space="preserve"> Marian </w:t>
      </w:r>
      <w:r w:rsidR="00BE1C74" w:rsidRPr="006C7EB6">
        <w:rPr>
          <w:rFonts w:asciiTheme="majorHAnsi" w:hAnsiTheme="majorHAnsi"/>
          <w:b/>
          <w:sz w:val="32"/>
          <w:szCs w:val="32"/>
        </w:rPr>
        <w:t>University</w:t>
      </w:r>
      <w:r w:rsidR="00C94BCB" w:rsidRPr="006C7EB6">
        <w:rPr>
          <w:rFonts w:asciiTheme="majorHAnsi" w:hAnsiTheme="majorHAnsi"/>
          <w:b/>
          <w:sz w:val="32"/>
          <w:szCs w:val="32"/>
        </w:rPr>
        <w:t xml:space="preserve"> </w:t>
      </w:r>
      <w:r w:rsidR="000B1937" w:rsidRPr="006C7EB6">
        <w:rPr>
          <w:rFonts w:asciiTheme="majorHAnsi" w:hAnsiTheme="majorHAnsi"/>
          <w:b/>
          <w:sz w:val="32"/>
          <w:szCs w:val="32"/>
        </w:rPr>
        <w:t>STEM</w:t>
      </w:r>
      <w:r w:rsidR="00AB2436" w:rsidRPr="006C7EB6">
        <w:rPr>
          <w:rFonts w:asciiTheme="majorHAnsi" w:hAnsiTheme="majorHAnsi"/>
          <w:b/>
          <w:sz w:val="32"/>
          <w:szCs w:val="32"/>
        </w:rPr>
        <w:t xml:space="preserve"> </w:t>
      </w:r>
      <w:r w:rsidR="00C94BCB" w:rsidRPr="006C7EB6">
        <w:rPr>
          <w:rFonts w:asciiTheme="majorHAnsi" w:hAnsiTheme="majorHAnsi"/>
          <w:b/>
          <w:sz w:val="32"/>
          <w:szCs w:val="32"/>
        </w:rPr>
        <w:t>Summer Camp</w:t>
      </w:r>
      <w:r w:rsidR="00717E83" w:rsidRPr="006C7EB6">
        <w:rPr>
          <w:rFonts w:asciiTheme="majorHAnsi" w:hAnsiTheme="majorHAnsi"/>
          <w:b/>
          <w:sz w:val="32"/>
          <w:szCs w:val="32"/>
        </w:rPr>
        <w:tab/>
      </w:r>
      <w:r w:rsidR="00717E83" w:rsidRPr="006C7EB6">
        <w:rPr>
          <w:rFonts w:asciiTheme="majorHAnsi" w:hAnsiTheme="majorHAnsi"/>
          <w:b/>
          <w:sz w:val="32"/>
          <w:szCs w:val="32"/>
        </w:rPr>
        <w:tab/>
      </w:r>
    </w:p>
    <w:p w:rsidR="00C94BCB" w:rsidRPr="006C7EB6" w:rsidRDefault="00C94BCB" w:rsidP="00C94BC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C7EB6">
        <w:rPr>
          <w:rFonts w:asciiTheme="majorHAnsi" w:hAnsiTheme="majorHAnsi"/>
          <w:b/>
          <w:sz w:val="32"/>
          <w:szCs w:val="32"/>
          <w:u w:val="single"/>
        </w:rPr>
        <w:t>Registration Form</w:t>
      </w:r>
    </w:p>
    <w:p w:rsidR="00B34BE4" w:rsidRPr="00C934E6" w:rsidRDefault="00B34BE4" w:rsidP="00C94BCB">
      <w:pPr>
        <w:rPr>
          <w:rFonts w:asciiTheme="majorHAnsi" w:hAnsiTheme="majorHAnsi"/>
          <w:i/>
          <w:sz w:val="22"/>
          <w:szCs w:val="22"/>
        </w:rPr>
      </w:pPr>
    </w:p>
    <w:p w:rsidR="00C94BCB" w:rsidRPr="00C934E6" w:rsidRDefault="00C94BCB" w:rsidP="00C94BCB">
      <w:pPr>
        <w:rPr>
          <w:rFonts w:asciiTheme="majorHAnsi" w:hAnsiTheme="majorHAnsi"/>
          <w:b/>
          <w:sz w:val="28"/>
          <w:szCs w:val="28"/>
          <w:u w:val="single"/>
        </w:rPr>
      </w:pPr>
      <w:r w:rsidRPr="00C934E6">
        <w:rPr>
          <w:rFonts w:asciiTheme="majorHAnsi" w:hAnsiTheme="majorHAnsi"/>
          <w:b/>
          <w:i/>
          <w:sz w:val="28"/>
          <w:szCs w:val="28"/>
          <w:u w:val="single"/>
        </w:rPr>
        <w:t>Please print or type</w:t>
      </w:r>
      <w:r w:rsidRPr="00C934E6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Name of Camper:</w:t>
      </w:r>
      <w:r w:rsidRPr="00C934E6"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  <w:r w:rsidR="00C934E6">
        <w:rPr>
          <w:rFonts w:asciiTheme="majorHAnsi" w:hAnsiTheme="majorHAnsi"/>
          <w:sz w:val="22"/>
          <w:szCs w:val="22"/>
        </w:rPr>
        <w:t>_____________________</w:t>
      </w:r>
      <w:r w:rsidR="001677A5">
        <w:rPr>
          <w:rFonts w:asciiTheme="majorHAnsi" w:hAnsiTheme="majorHAnsi"/>
          <w:sz w:val="22"/>
          <w:szCs w:val="22"/>
        </w:rPr>
        <w:t>_____________</w:t>
      </w:r>
      <w:r w:rsidR="00C934E6">
        <w:rPr>
          <w:rFonts w:asciiTheme="majorHAnsi" w:hAnsiTheme="majorHAnsi"/>
          <w:sz w:val="22"/>
          <w:szCs w:val="22"/>
        </w:rPr>
        <w:t>____</w:t>
      </w:r>
      <w:r w:rsidRPr="00C934E6">
        <w:rPr>
          <w:rFonts w:asciiTheme="majorHAnsi" w:hAnsiTheme="majorHAnsi"/>
          <w:sz w:val="22"/>
          <w:szCs w:val="22"/>
        </w:rPr>
        <w:t>___</w:t>
      </w: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="00B00D78">
        <w:rPr>
          <w:rFonts w:asciiTheme="majorHAnsi" w:hAnsiTheme="majorHAnsi"/>
          <w:sz w:val="22"/>
          <w:szCs w:val="22"/>
        </w:rPr>
        <w:t xml:space="preserve">  </w:t>
      </w:r>
      <w:r w:rsidRPr="00C934E6">
        <w:rPr>
          <w:rFonts w:asciiTheme="majorHAnsi" w:hAnsiTheme="majorHAnsi"/>
          <w:sz w:val="22"/>
          <w:szCs w:val="22"/>
        </w:rPr>
        <w:t>LAST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>FIRST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  <w:t xml:space="preserve"> </w:t>
      </w:r>
      <w:r w:rsidR="00B00D78">
        <w:rPr>
          <w:rFonts w:asciiTheme="majorHAnsi" w:hAnsiTheme="majorHAnsi"/>
          <w:sz w:val="22"/>
          <w:szCs w:val="22"/>
        </w:rPr>
        <w:tab/>
      </w:r>
      <w:r w:rsidR="00B00D78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>MIDDLE</w:t>
      </w: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>Nickname, if preferred:  __________________</w:t>
      </w:r>
      <w:r w:rsidR="00C934E6">
        <w:rPr>
          <w:rFonts w:asciiTheme="majorHAnsi" w:hAnsiTheme="majorHAnsi"/>
          <w:sz w:val="22"/>
          <w:szCs w:val="22"/>
        </w:rPr>
        <w:t>__</w:t>
      </w:r>
      <w:r w:rsidR="001677A5">
        <w:rPr>
          <w:rFonts w:asciiTheme="majorHAnsi" w:hAnsiTheme="majorHAnsi"/>
          <w:sz w:val="22"/>
          <w:szCs w:val="22"/>
        </w:rPr>
        <w:t>_____________</w:t>
      </w:r>
      <w:r w:rsidR="00C934E6">
        <w:rPr>
          <w:rFonts w:asciiTheme="majorHAnsi" w:hAnsiTheme="majorHAnsi"/>
          <w:sz w:val="22"/>
          <w:szCs w:val="22"/>
        </w:rPr>
        <w:t>________</w:t>
      </w:r>
      <w:r w:rsidRPr="00C934E6">
        <w:rPr>
          <w:rFonts w:asciiTheme="majorHAnsi" w:hAnsiTheme="majorHAnsi"/>
          <w:sz w:val="22"/>
          <w:szCs w:val="22"/>
        </w:rPr>
        <w:t>_</w:t>
      </w:r>
      <w:r w:rsidR="005578E7" w:rsidRPr="00C934E6">
        <w:rPr>
          <w:rFonts w:asciiTheme="majorHAnsi" w:hAnsiTheme="majorHAnsi"/>
          <w:sz w:val="22"/>
          <w:szCs w:val="22"/>
        </w:rPr>
        <w:t>____</w:t>
      </w:r>
      <w:r w:rsidRPr="00C934E6">
        <w:rPr>
          <w:rFonts w:asciiTheme="majorHAnsi" w:hAnsiTheme="majorHAnsi"/>
          <w:sz w:val="22"/>
          <w:szCs w:val="22"/>
        </w:rPr>
        <w:t>___ Age: _</w:t>
      </w:r>
      <w:r w:rsidR="00C934E6">
        <w:rPr>
          <w:rFonts w:asciiTheme="majorHAnsi" w:hAnsiTheme="majorHAnsi"/>
          <w:sz w:val="22"/>
          <w:szCs w:val="22"/>
        </w:rPr>
        <w:t>_______</w:t>
      </w:r>
      <w:r w:rsidRPr="00C934E6">
        <w:rPr>
          <w:rFonts w:asciiTheme="majorHAnsi" w:hAnsiTheme="majorHAnsi"/>
          <w:sz w:val="22"/>
          <w:szCs w:val="22"/>
        </w:rPr>
        <w:t xml:space="preserve">_____  </w:t>
      </w:r>
      <w:r w:rsidRPr="00C934E6">
        <w:rPr>
          <w:rFonts w:asciiTheme="majorHAnsi" w:hAnsiTheme="majorHAnsi"/>
          <w:sz w:val="22"/>
          <w:szCs w:val="22"/>
        </w:rPr>
        <w:sym w:font="Wingdings 2" w:char="F02A"/>
      </w:r>
      <w:r w:rsidRPr="00C934E6">
        <w:rPr>
          <w:rFonts w:asciiTheme="majorHAnsi" w:hAnsiTheme="majorHAnsi"/>
          <w:sz w:val="22"/>
          <w:szCs w:val="22"/>
        </w:rPr>
        <w:t xml:space="preserve"> Female  </w:t>
      </w:r>
      <w:r w:rsidRPr="00C934E6">
        <w:rPr>
          <w:rFonts w:asciiTheme="majorHAnsi" w:hAnsiTheme="majorHAnsi"/>
          <w:sz w:val="22"/>
          <w:szCs w:val="22"/>
        </w:rPr>
        <w:sym w:font="Wingdings 2" w:char="F02A"/>
      </w:r>
      <w:r w:rsidRPr="00C934E6">
        <w:rPr>
          <w:rFonts w:asciiTheme="majorHAnsi" w:hAnsiTheme="majorHAnsi"/>
          <w:sz w:val="22"/>
          <w:szCs w:val="22"/>
        </w:rPr>
        <w:t xml:space="preserve"> Male </w:t>
      </w: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</w:p>
    <w:p w:rsidR="00C94BCB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Address</w:t>
      </w:r>
      <w:r w:rsidRPr="0009187D">
        <w:rPr>
          <w:rFonts w:asciiTheme="majorHAnsi" w:hAnsiTheme="majorHAnsi"/>
          <w:sz w:val="28"/>
          <w:szCs w:val="28"/>
        </w:rPr>
        <w:t>:</w:t>
      </w:r>
      <w:r w:rsidRPr="00C934E6">
        <w:rPr>
          <w:rFonts w:asciiTheme="majorHAnsi" w:hAnsiTheme="majorHAnsi"/>
          <w:sz w:val="22"/>
          <w:szCs w:val="22"/>
        </w:rPr>
        <w:t xml:space="preserve"> ________________________________________</w:t>
      </w:r>
      <w:r w:rsidR="001677A5">
        <w:rPr>
          <w:rFonts w:asciiTheme="majorHAnsi" w:hAnsiTheme="majorHAnsi"/>
          <w:sz w:val="22"/>
          <w:szCs w:val="22"/>
        </w:rPr>
        <w:t>______________</w:t>
      </w:r>
      <w:r w:rsidRPr="00C934E6">
        <w:rPr>
          <w:rFonts w:asciiTheme="majorHAnsi" w:hAnsiTheme="majorHAnsi"/>
          <w:sz w:val="22"/>
          <w:szCs w:val="22"/>
        </w:rPr>
        <w:t>______</w:t>
      </w:r>
      <w:r w:rsidR="00C934E6">
        <w:rPr>
          <w:rFonts w:asciiTheme="majorHAnsi" w:hAnsiTheme="majorHAnsi"/>
          <w:sz w:val="22"/>
          <w:szCs w:val="22"/>
        </w:rPr>
        <w:t>______</w:t>
      </w:r>
      <w:r w:rsidRPr="00C934E6">
        <w:rPr>
          <w:rFonts w:asciiTheme="majorHAnsi" w:hAnsiTheme="majorHAnsi"/>
          <w:sz w:val="22"/>
          <w:szCs w:val="22"/>
        </w:rPr>
        <w:t>___________</w:t>
      </w:r>
      <w:r w:rsidR="00C934E6">
        <w:rPr>
          <w:rFonts w:asciiTheme="majorHAnsi" w:hAnsiTheme="majorHAnsi"/>
          <w:sz w:val="22"/>
          <w:szCs w:val="22"/>
        </w:rPr>
        <w:t>____</w:t>
      </w:r>
      <w:ins w:id="1" w:author="Janice Hicks Slaughter" w:date="2015-01-21T16:51:00Z">
        <w:r w:rsidR="0009187D">
          <w:rPr>
            <w:rFonts w:asciiTheme="majorHAnsi" w:hAnsiTheme="majorHAnsi"/>
            <w:sz w:val="22"/>
            <w:szCs w:val="22"/>
          </w:rPr>
          <w:t>__</w:t>
        </w:r>
      </w:ins>
      <w:r w:rsidR="00C934E6">
        <w:rPr>
          <w:rFonts w:asciiTheme="majorHAnsi" w:hAnsiTheme="majorHAnsi"/>
          <w:sz w:val="22"/>
          <w:szCs w:val="22"/>
        </w:rPr>
        <w:t>______________________</w:t>
      </w:r>
      <w:r w:rsidRPr="00C934E6">
        <w:rPr>
          <w:rFonts w:asciiTheme="majorHAnsi" w:hAnsiTheme="majorHAnsi"/>
          <w:sz w:val="22"/>
          <w:szCs w:val="22"/>
        </w:rPr>
        <w:t>__</w:t>
      </w:r>
    </w:p>
    <w:p w:rsidR="00B54111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 xml:space="preserve">                </w:t>
      </w:r>
      <w:r w:rsidR="00B00D78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>STREET</w:t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  <w:t>CITY</w:t>
      </w:r>
    </w:p>
    <w:p w:rsidR="00C94BCB" w:rsidRPr="00C934E6" w:rsidRDefault="00B00D78" w:rsidP="00B00D78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B54111" w:rsidRPr="00C934E6">
        <w:rPr>
          <w:rFonts w:asciiTheme="majorHAnsi" w:hAnsiTheme="majorHAnsi"/>
          <w:sz w:val="22"/>
          <w:szCs w:val="22"/>
        </w:rPr>
        <w:t>_______________________________</w:t>
      </w:r>
      <w:r w:rsidR="003E5FA6" w:rsidRPr="00C934E6">
        <w:rPr>
          <w:rFonts w:asciiTheme="majorHAnsi" w:hAnsiTheme="majorHAnsi"/>
          <w:sz w:val="22"/>
          <w:szCs w:val="22"/>
        </w:rPr>
        <w:t>_</w:t>
      </w:r>
      <w:r w:rsidR="00B54111" w:rsidRPr="00C934E6">
        <w:rPr>
          <w:rFonts w:asciiTheme="majorHAnsi" w:hAnsiTheme="majorHAnsi"/>
          <w:sz w:val="22"/>
          <w:szCs w:val="22"/>
        </w:rPr>
        <w:t>_______________</w:t>
      </w:r>
      <w:r w:rsidR="00640E41" w:rsidRPr="00C934E6">
        <w:rPr>
          <w:rFonts w:asciiTheme="majorHAnsi" w:hAnsiTheme="majorHAnsi"/>
          <w:sz w:val="22"/>
          <w:szCs w:val="22"/>
        </w:rPr>
        <w:t>_</w:t>
      </w:r>
      <w:r w:rsidR="00B54111"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___________</w:t>
      </w:r>
      <w:r w:rsidR="001677A5">
        <w:rPr>
          <w:rFonts w:asciiTheme="majorHAnsi" w:hAnsiTheme="majorHAnsi"/>
          <w:sz w:val="22"/>
          <w:szCs w:val="22"/>
        </w:rPr>
        <w:t>______________</w:t>
      </w:r>
      <w:r w:rsidR="00C934E6">
        <w:rPr>
          <w:rFonts w:asciiTheme="majorHAnsi" w:hAnsiTheme="majorHAnsi"/>
          <w:sz w:val="22"/>
          <w:szCs w:val="22"/>
        </w:rPr>
        <w:t>___</w:t>
      </w:r>
      <w:ins w:id="2" w:author="Janice Hicks Slaughter" w:date="2015-01-21T16:51:00Z">
        <w:r w:rsidR="0009187D">
          <w:rPr>
            <w:rFonts w:asciiTheme="majorHAnsi" w:hAnsiTheme="majorHAnsi"/>
            <w:sz w:val="22"/>
            <w:szCs w:val="22"/>
          </w:rPr>
          <w:t>_____</w:t>
        </w:r>
      </w:ins>
      <w:r w:rsidR="00C934E6">
        <w:rPr>
          <w:rFonts w:asciiTheme="majorHAnsi" w:hAnsiTheme="majorHAnsi"/>
          <w:sz w:val="22"/>
          <w:szCs w:val="22"/>
        </w:rPr>
        <w:t>________</w:t>
      </w:r>
      <w:r w:rsidR="00B54111" w:rsidRPr="00C934E6">
        <w:rPr>
          <w:rFonts w:asciiTheme="majorHAnsi" w:hAnsiTheme="majorHAnsi"/>
          <w:sz w:val="22"/>
          <w:szCs w:val="22"/>
        </w:rPr>
        <w:t>_</w:t>
      </w:r>
      <w:r w:rsidR="002360DE" w:rsidRPr="00C934E6">
        <w:rPr>
          <w:rFonts w:asciiTheme="majorHAnsi" w:hAnsiTheme="majorHAnsi"/>
          <w:sz w:val="22"/>
          <w:szCs w:val="22"/>
        </w:rPr>
        <w:t>_</w:t>
      </w:r>
      <w:r w:rsidR="00B54111"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</w:t>
      </w:r>
      <w:r w:rsidR="00B54111" w:rsidRPr="00C934E6">
        <w:rPr>
          <w:rFonts w:asciiTheme="majorHAnsi" w:hAnsiTheme="majorHAnsi"/>
          <w:sz w:val="22"/>
          <w:szCs w:val="22"/>
        </w:rPr>
        <w:t>_____</w:t>
      </w:r>
      <w:r w:rsidR="00B54111" w:rsidRPr="00C934E6">
        <w:rPr>
          <w:rFonts w:asciiTheme="majorHAnsi" w:hAnsiTheme="majorHAnsi"/>
          <w:sz w:val="22"/>
          <w:szCs w:val="22"/>
        </w:rPr>
        <w:tab/>
        <w:t xml:space="preserve">    </w:t>
      </w:r>
      <w:r>
        <w:rPr>
          <w:rFonts w:asciiTheme="majorHAnsi" w:hAnsiTheme="majorHAnsi"/>
          <w:sz w:val="22"/>
          <w:szCs w:val="22"/>
        </w:rPr>
        <w:t xml:space="preserve"> </w:t>
      </w:r>
      <w:r w:rsidR="00C934E6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STATE</w:t>
      </w:r>
      <w:r w:rsidR="00B54111" w:rsidRPr="00C934E6">
        <w:rPr>
          <w:rFonts w:asciiTheme="majorHAnsi" w:hAnsiTheme="majorHAnsi"/>
          <w:sz w:val="22"/>
          <w:szCs w:val="22"/>
        </w:rPr>
        <w:tab/>
      </w:r>
      <w:r w:rsidR="00C934E6">
        <w:rPr>
          <w:rFonts w:asciiTheme="majorHAnsi" w:hAnsiTheme="majorHAnsi"/>
          <w:sz w:val="22"/>
          <w:szCs w:val="22"/>
        </w:rPr>
        <w:t xml:space="preserve">      </w:t>
      </w:r>
      <w:r w:rsidR="00AB2436" w:rsidRPr="00C934E6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</w:r>
      <w:r w:rsidR="00B54111" w:rsidRPr="00C934E6">
        <w:rPr>
          <w:rFonts w:asciiTheme="majorHAnsi" w:hAnsiTheme="majorHAnsi"/>
          <w:sz w:val="22"/>
          <w:szCs w:val="22"/>
        </w:rPr>
        <w:t>ZIP</w:t>
      </w:r>
      <w:r w:rsidR="00C94BCB" w:rsidRPr="00C934E6">
        <w:rPr>
          <w:rFonts w:asciiTheme="majorHAnsi" w:hAnsiTheme="majorHAnsi"/>
          <w:sz w:val="22"/>
          <w:szCs w:val="22"/>
        </w:rPr>
        <w:tab/>
      </w:r>
      <w:r w:rsidR="00C94BCB" w:rsidRPr="00C934E6">
        <w:rPr>
          <w:rFonts w:asciiTheme="majorHAnsi" w:hAnsiTheme="majorHAnsi"/>
          <w:sz w:val="22"/>
          <w:szCs w:val="22"/>
        </w:rPr>
        <w:tab/>
      </w:r>
      <w:r w:rsidR="00C94BCB" w:rsidRPr="00C934E6">
        <w:rPr>
          <w:rFonts w:asciiTheme="majorHAnsi" w:hAnsiTheme="majorHAnsi"/>
          <w:sz w:val="22"/>
          <w:szCs w:val="22"/>
        </w:rPr>
        <w:tab/>
      </w:r>
    </w:p>
    <w:p w:rsidR="0022513C" w:rsidRPr="00C934E6" w:rsidRDefault="00C94BCB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Grade Level</w:t>
      </w:r>
      <w:r w:rsidRPr="00C934E6">
        <w:rPr>
          <w:rFonts w:asciiTheme="majorHAnsi" w:hAnsiTheme="majorHAnsi"/>
          <w:sz w:val="22"/>
          <w:szCs w:val="22"/>
        </w:rPr>
        <w:t xml:space="preserve"> (completed</w:t>
      </w:r>
      <w:r w:rsidR="0022513C" w:rsidRPr="00C934E6">
        <w:rPr>
          <w:rFonts w:asciiTheme="majorHAnsi" w:hAnsiTheme="majorHAnsi"/>
          <w:sz w:val="22"/>
          <w:szCs w:val="22"/>
        </w:rPr>
        <w:t xml:space="preserve"> as of June 201</w:t>
      </w:r>
      <w:r w:rsidR="00D948ED">
        <w:rPr>
          <w:rFonts w:asciiTheme="majorHAnsi" w:hAnsiTheme="majorHAnsi"/>
          <w:sz w:val="22"/>
          <w:szCs w:val="22"/>
        </w:rPr>
        <w:t>5</w:t>
      </w:r>
      <w:r w:rsidRPr="00C934E6">
        <w:rPr>
          <w:rFonts w:asciiTheme="majorHAnsi" w:hAnsiTheme="majorHAnsi"/>
          <w:sz w:val="22"/>
          <w:szCs w:val="22"/>
        </w:rPr>
        <w:t xml:space="preserve">):  </w:t>
      </w:r>
      <w:r w:rsidR="0022513C" w:rsidRPr="00C934E6">
        <w:rPr>
          <w:rFonts w:asciiTheme="majorHAnsi" w:hAnsiTheme="majorHAnsi"/>
          <w:sz w:val="22"/>
          <w:szCs w:val="22"/>
        </w:rPr>
        <w:t>___________________</w:t>
      </w:r>
      <w:r w:rsidR="001677A5">
        <w:rPr>
          <w:rFonts w:asciiTheme="majorHAnsi" w:hAnsiTheme="majorHAnsi"/>
          <w:sz w:val="22"/>
          <w:szCs w:val="22"/>
        </w:rPr>
        <w:t>_____________</w:t>
      </w:r>
      <w:r w:rsidR="0022513C"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_____________</w:t>
      </w:r>
      <w:r w:rsidR="0022513C" w:rsidRPr="00C934E6">
        <w:rPr>
          <w:rFonts w:asciiTheme="majorHAnsi" w:hAnsiTheme="majorHAnsi"/>
          <w:sz w:val="22"/>
          <w:szCs w:val="22"/>
        </w:rPr>
        <w:t>_</w:t>
      </w:r>
      <w:ins w:id="3" w:author="Janice Hicks Slaughter" w:date="2015-01-21T16:51:00Z">
        <w:r w:rsidR="0009187D">
          <w:rPr>
            <w:rFonts w:asciiTheme="majorHAnsi" w:hAnsiTheme="majorHAnsi"/>
            <w:sz w:val="22"/>
            <w:szCs w:val="22"/>
          </w:rPr>
          <w:t>__</w:t>
        </w:r>
      </w:ins>
      <w:r w:rsidR="0022513C" w:rsidRPr="00C934E6">
        <w:rPr>
          <w:rFonts w:asciiTheme="majorHAnsi" w:hAnsiTheme="majorHAnsi"/>
          <w:sz w:val="22"/>
          <w:szCs w:val="22"/>
        </w:rPr>
        <w:t>______</w:t>
      </w:r>
      <w:r w:rsidRPr="00C934E6">
        <w:rPr>
          <w:rFonts w:asciiTheme="majorHAnsi" w:hAnsiTheme="majorHAnsi"/>
          <w:sz w:val="22"/>
          <w:szCs w:val="22"/>
        </w:rPr>
        <w:t>______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</w:t>
      </w:r>
      <w:r w:rsidR="00616F9D" w:rsidRPr="00C934E6">
        <w:rPr>
          <w:rFonts w:asciiTheme="majorHAnsi" w:hAnsiTheme="majorHAnsi"/>
          <w:sz w:val="22"/>
          <w:szCs w:val="22"/>
        </w:rPr>
        <w:t xml:space="preserve">_ </w:t>
      </w:r>
    </w:p>
    <w:p w:rsidR="0022513C" w:rsidRPr="00C934E6" w:rsidRDefault="0022513C" w:rsidP="00C94BCB">
      <w:pPr>
        <w:rPr>
          <w:rFonts w:asciiTheme="majorHAnsi" w:hAnsiTheme="majorHAnsi"/>
          <w:sz w:val="22"/>
          <w:szCs w:val="22"/>
        </w:rPr>
      </w:pPr>
    </w:p>
    <w:p w:rsidR="00C94BCB" w:rsidRPr="00C934E6" w:rsidRDefault="001677A5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N</w:t>
      </w:r>
      <w:r w:rsidR="00B00D78">
        <w:rPr>
          <w:rFonts w:asciiTheme="majorHAnsi" w:hAnsiTheme="majorHAnsi"/>
          <w:b/>
          <w:sz w:val="28"/>
          <w:szCs w:val="28"/>
        </w:rPr>
        <w:t>ame</w:t>
      </w:r>
      <w:r w:rsidRPr="0009187D">
        <w:rPr>
          <w:rFonts w:asciiTheme="majorHAnsi" w:hAnsiTheme="majorHAnsi"/>
          <w:b/>
          <w:sz w:val="28"/>
          <w:szCs w:val="28"/>
        </w:rPr>
        <w:t xml:space="preserve"> of </w:t>
      </w:r>
      <w:r w:rsidR="00616F9D" w:rsidRPr="0009187D">
        <w:rPr>
          <w:rFonts w:asciiTheme="majorHAnsi" w:hAnsiTheme="majorHAnsi"/>
          <w:b/>
          <w:sz w:val="28"/>
          <w:szCs w:val="28"/>
        </w:rPr>
        <w:t>School</w:t>
      </w:r>
      <w:r w:rsidR="00616F9D" w:rsidRPr="00C934E6">
        <w:rPr>
          <w:rFonts w:asciiTheme="majorHAnsi" w:hAnsiTheme="majorHAnsi"/>
          <w:sz w:val="22"/>
          <w:szCs w:val="22"/>
        </w:rPr>
        <w:t>:</w:t>
      </w:r>
      <w:r w:rsidR="003E5FA6" w:rsidRPr="00C934E6">
        <w:rPr>
          <w:rFonts w:asciiTheme="majorHAnsi" w:hAnsiTheme="majorHAnsi"/>
          <w:sz w:val="22"/>
          <w:szCs w:val="22"/>
        </w:rPr>
        <w:t xml:space="preserve">  </w:t>
      </w:r>
      <w:r w:rsidR="00616F9D" w:rsidRPr="00C934E6">
        <w:rPr>
          <w:rFonts w:asciiTheme="majorHAnsi" w:hAnsiTheme="majorHAnsi"/>
          <w:sz w:val="22"/>
          <w:szCs w:val="22"/>
        </w:rPr>
        <w:t xml:space="preserve"> __</w:t>
      </w:r>
      <w:r w:rsidR="003E5FA6" w:rsidRPr="00C934E6">
        <w:rPr>
          <w:rFonts w:asciiTheme="majorHAnsi" w:hAnsiTheme="majorHAnsi"/>
          <w:sz w:val="22"/>
          <w:szCs w:val="22"/>
        </w:rPr>
        <w:t>________</w:t>
      </w:r>
      <w:r w:rsidR="00616F9D" w:rsidRPr="00C934E6">
        <w:rPr>
          <w:rFonts w:asciiTheme="majorHAnsi" w:hAnsiTheme="majorHAnsi"/>
          <w:sz w:val="22"/>
          <w:szCs w:val="22"/>
        </w:rPr>
        <w:t>_________________</w:t>
      </w:r>
      <w:r w:rsidR="00640E41" w:rsidRPr="00C934E6">
        <w:rPr>
          <w:rFonts w:asciiTheme="majorHAnsi" w:hAnsiTheme="majorHAnsi"/>
          <w:sz w:val="22"/>
          <w:szCs w:val="22"/>
        </w:rPr>
        <w:t>___</w:t>
      </w:r>
      <w:r w:rsidR="00616F9D" w:rsidRPr="00C934E6">
        <w:rPr>
          <w:rFonts w:asciiTheme="majorHAnsi" w:hAnsiTheme="majorHAnsi"/>
          <w:sz w:val="22"/>
          <w:szCs w:val="22"/>
        </w:rPr>
        <w:t>_________</w:t>
      </w:r>
      <w:r>
        <w:rPr>
          <w:rFonts w:asciiTheme="majorHAnsi" w:hAnsiTheme="majorHAnsi"/>
          <w:sz w:val="22"/>
          <w:szCs w:val="22"/>
        </w:rPr>
        <w:t>___</w:t>
      </w:r>
      <w:r w:rsidR="00616F9D" w:rsidRPr="00C934E6">
        <w:rPr>
          <w:rFonts w:asciiTheme="majorHAnsi" w:hAnsiTheme="majorHAnsi"/>
          <w:sz w:val="22"/>
          <w:szCs w:val="22"/>
        </w:rPr>
        <w:t>_</w:t>
      </w:r>
      <w:r w:rsidR="0022513C" w:rsidRPr="00C934E6">
        <w:rPr>
          <w:rFonts w:asciiTheme="majorHAnsi" w:hAnsiTheme="majorHAnsi"/>
          <w:sz w:val="22"/>
          <w:szCs w:val="22"/>
        </w:rPr>
        <w:t>_________________________</w:t>
      </w:r>
      <w:r w:rsidR="00C934E6">
        <w:rPr>
          <w:rFonts w:asciiTheme="majorHAnsi" w:hAnsiTheme="majorHAnsi"/>
          <w:sz w:val="22"/>
          <w:szCs w:val="22"/>
        </w:rPr>
        <w:t>_________________________</w:t>
      </w:r>
      <w:r w:rsidR="0022513C" w:rsidRPr="00C934E6">
        <w:rPr>
          <w:rFonts w:asciiTheme="majorHAnsi" w:hAnsiTheme="majorHAnsi"/>
          <w:sz w:val="22"/>
          <w:szCs w:val="22"/>
        </w:rPr>
        <w:t>__</w:t>
      </w: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</w:p>
    <w:p w:rsidR="000B1937" w:rsidRPr="00C934E6" w:rsidRDefault="000B1937" w:rsidP="00C94BCB">
      <w:pPr>
        <w:rPr>
          <w:rFonts w:asciiTheme="majorHAnsi" w:hAnsiTheme="majorHAnsi"/>
          <w:b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 xml:space="preserve">School </w:t>
      </w:r>
      <w:r w:rsidR="00B00D78">
        <w:rPr>
          <w:rFonts w:asciiTheme="majorHAnsi" w:hAnsiTheme="majorHAnsi"/>
          <w:b/>
          <w:sz w:val="28"/>
          <w:szCs w:val="28"/>
        </w:rPr>
        <w:t>A</w:t>
      </w:r>
      <w:r w:rsidRPr="0009187D">
        <w:rPr>
          <w:rFonts w:asciiTheme="majorHAnsi" w:hAnsiTheme="majorHAnsi"/>
          <w:b/>
          <w:sz w:val="28"/>
          <w:szCs w:val="28"/>
        </w:rPr>
        <w:t>ddress</w:t>
      </w:r>
      <w:r w:rsidRPr="00C934E6">
        <w:rPr>
          <w:rFonts w:asciiTheme="majorHAnsi" w:hAnsiTheme="majorHAnsi"/>
          <w:b/>
          <w:sz w:val="22"/>
          <w:szCs w:val="22"/>
        </w:rPr>
        <w:t>: _______________</w:t>
      </w:r>
      <w:r w:rsidR="001677A5">
        <w:rPr>
          <w:rFonts w:asciiTheme="majorHAnsi" w:hAnsiTheme="majorHAnsi"/>
          <w:b/>
          <w:sz w:val="22"/>
          <w:szCs w:val="22"/>
        </w:rPr>
        <w:t>______________</w:t>
      </w:r>
      <w:r w:rsidRPr="00C934E6">
        <w:rPr>
          <w:rFonts w:asciiTheme="majorHAnsi" w:hAnsiTheme="majorHAnsi"/>
          <w:b/>
          <w:sz w:val="22"/>
          <w:szCs w:val="22"/>
        </w:rPr>
        <w:t>__________________________________________</w:t>
      </w:r>
      <w:r w:rsidR="00C934E6">
        <w:rPr>
          <w:rFonts w:asciiTheme="majorHAnsi" w:hAnsiTheme="majorHAnsi"/>
          <w:b/>
          <w:sz w:val="22"/>
          <w:szCs w:val="22"/>
        </w:rPr>
        <w:t>_____________________</w:t>
      </w:r>
      <w:r w:rsidRPr="00C934E6">
        <w:rPr>
          <w:rFonts w:asciiTheme="majorHAnsi" w:hAnsiTheme="majorHAnsi"/>
          <w:b/>
          <w:sz w:val="22"/>
          <w:szCs w:val="22"/>
        </w:rPr>
        <w:t>__</w:t>
      </w:r>
      <w:r w:rsidR="00C934E6">
        <w:rPr>
          <w:rFonts w:asciiTheme="majorHAnsi" w:hAnsiTheme="majorHAnsi"/>
          <w:b/>
          <w:sz w:val="22"/>
          <w:szCs w:val="22"/>
        </w:rPr>
        <w:t>__</w:t>
      </w:r>
      <w:r w:rsidRPr="00C934E6">
        <w:rPr>
          <w:rFonts w:asciiTheme="majorHAnsi" w:hAnsiTheme="majorHAnsi"/>
          <w:b/>
          <w:sz w:val="22"/>
          <w:szCs w:val="22"/>
        </w:rPr>
        <w:t>_</w:t>
      </w:r>
    </w:p>
    <w:p w:rsidR="000B1937" w:rsidRPr="00B00D78" w:rsidRDefault="001677A5" w:rsidP="00C94B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B00D78">
        <w:rPr>
          <w:rFonts w:asciiTheme="majorHAnsi" w:hAnsiTheme="majorHAnsi"/>
          <w:b/>
          <w:sz w:val="22"/>
          <w:szCs w:val="22"/>
        </w:rPr>
        <w:tab/>
      </w:r>
      <w:r w:rsidRPr="00B00D78">
        <w:rPr>
          <w:rFonts w:asciiTheme="majorHAnsi" w:hAnsiTheme="majorHAnsi"/>
          <w:sz w:val="22"/>
          <w:szCs w:val="22"/>
        </w:rPr>
        <w:t>STREET</w:t>
      </w:r>
      <w:r w:rsidRPr="00B00D78">
        <w:rPr>
          <w:rFonts w:asciiTheme="majorHAnsi" w:hAnsiTheme="majorHAnsi"/>
          <w:sz w:val="22"/>
          <w:szCs w:val="22"/>
        </w:rPr>
        <w:tab/>
      </w:r>
      <w:r w:rsidRPr="00B00D78">
        <w:rPr>
          <w:rFonts w:asciiTheme="majorHAnsi" w:hAnsiTheme="majorHAnsi"/>
          <w:sz w:val="22"/>
          <w:szCs w:val="22"/>
        </w:rPr>
        <w:tab/>
      </w:r>
      <w:r w:rsidRPr="00B00D78">
        <w:rPr>
          <w:rFonts w:asciiTheme="majorHAnsi" w:hAnsiTheme="majorHAnsi"/>
          <w:sz w:val="22"/>
          <w:szCs w:val="22"/>
        </w:rPr>
        <w:tab/>
      </w:r>
      <w:r w:rsidRPr="00B00D78">
        <w:rPr>
          <w:rFonts w:asciiTheme="majorHAnsi" w:hAnsiTheme="majorHAnsi"/>
          <w:sz w:val="22"/>
          <w:szCs w:val="22"/>
        </w:rPr>
        <w:tab/>
      </w:r>
      <w:r w:rsidRPr="00B00D78">
        <w:rPr>
          <w:rFonts w:asciiTheme="majorHAnsi" w:hAnsiTheme="majorHAnsi"/>
          <w:sz w:val="22"/>
          <w:szCs w:val="22"/>
        </w:rPr>
        <w:tab/>
        <w:t>CITY</w:t>
      </w:r>
      <w:r w:rsidRPr="00B00D78">
        <w:rPr>
          <w:rFonts w:asciiTheme="majorHAnsi" w:hAnsiTheme="majorHAnsi"/>
          <w:sz w:val="22"/>
          <w:szCs w:val="22"/>
        </w:rPr>
        <w:tab/>
      </w:r>
      <w:r w:rsidRPr="00B00D78">
        <w:rPr>
          <w:rFonts w:asciiTheme="majorHAnsi" w:hAnsiTheme="majorHAnsi"/>
          <w:sz w:val="22"/>
          <w:szCs w:val="22"/>
        </w:rPr>
        <w:tab/>
      </w:r>
      <w:r w:rsidRPr="00B00D78">
        <w:rPr>
          <w:rFonts w:asciiTheme="majorHAnsi" w:hAnsiTheme="majorHAnsi"/>
          <w:sz w:val="22"/>
          <w:szCs w:val="22"/>
        </w:rPr>
        <w:tab/>
      </w:r>
      <w:r w:rsidRPr="00B00D78">
        <w:rPr>
          <w:rFonts w:asciiTheme="majorHAnsi" w:hAnsiTheme="majorHAnsi"/>
          <w:sz w:val="22"/>
          <w:szCs w:val="22"/>
        </w:rPr>
        <w:tab/>
        <w:t>STATE</w:t>
      </w:r>
    </w:p>
    <w:p w:rsidR="009E5374" w:rsidRPr="00C934E6" w:rsidRDefault="009E5374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Name of Parent</w:t>
      </w:r>
      <w:r w:rsidR="00784CB7" w:rsidRPr="0009187D">
        <w:rPr>
          <w:rFonts w:asciiTheme="majorHAnsi" w:hAnsiTheme="majorHAnsi"/>
          <w:b/>
          <w:sz w:val="28"/>
          <w:szCs w:val="28"/>
        </w:rPr>
        <w:t>/</w:t>
      </w:r>
      <w:r w:rsidRPr="0009187D">
        <w:rPr>
          <w:rFonts w:asciiTheme="majorHAnsi" w:hAnsiTheme="majorHAnsi"/>
          <w:b/>
          <w:sz w:val="28"/>
          <w:szCs w:val="28"/>
        </w:rPr>
        <w:t>Guardian</w:t>
      </w:r>
      <w:r w:rsidRPr="00C934E6">
        <w:rPr>
          <w:rFonts w:asciiTheme="majorHAnsi" w:hAnsiTheme="majorHAnsi"/>
          <w:sz w:val="22"/>
          <w:szCs w:val="22"/>
        </w:rPr>
        <w:t>: __________________________________</w:t>
      </w:r>
      <w:r w:rsidR="00784CB7" w:rsidRPr="00C934E6">
        <w:rPr>
          <w:rFonts w:asciiTheme="majorHAnsi" w:hAnsiTheme="majorHAnsi"/>
          <w:sz w:val="22"/>
          <w:szCs w:val="22"/>
        </w:rPr>
        <w:t>__ _</w:t>
      </w:r>
      <w:r w:rsidR="00640E41" w:rsidRPr="00C934E6">
        <w:rPr>
          <w:rFonts w:asciiTheme="majorHAnsi" w:hAnsiTheme="majorHAnsi"/>
          <w:sz w:val="22"/>
          <w:szCs w:val="22"/>
        </w:rPr>
        <w:t>__</w:t>
      </w:r>
      <w:r w:rsidR="00784CB7" w:rsidRPr="00C934E6">
        <w:rPr>
          <w:rFonts w:asciiTheme="majorHAnsi" w:hAnsiTheme="majorHAnsi"/>
          <w:sz w:val="22"/>
          <w:szCs w:val="22"/>
        </w:rPr>
        <w:t>___</w:t>
      </w:r>
      <w:r w:rsidR="00640E41" w:rsidRPr="00C934E6">
        <w:rPr>
          <w:rFonts w:asciiTheme="majorHAnsi" w:hAnsiTheme="majorHAnsi"/>
          <w:sz w:val="22"/>
          <w:szCs w:val="22"/>
        </w:rPr>
        <w:t>_</w:t>
      </w:r>
      <w:r w:rsidR="00784CB7" w:rsidRPr="00C934E6">
        <w:rPr>
          <w:rFonts w:asciiTheme="majorHAnsi" w:hAnsiTheme="majorHAnsi"/>
          <w:sz w:val="22"/>
          <w:szCs w:val="22"/>
        </w:rPr>
        <w:t>_____</w:t>
      </w:r>
      <w:r w:rsidR="00C934E6">
        <w:rPr>
          <w:rFonts w:asciiTheme="majorHAnsi" w:hAnsiTheme="majorHAnsi"/>
          <w:sz w:val="22"/>
          <w:szCs w:val="22"/>
        </w:rPr>
        <w:t>______</w:t>
      </w:r>
      <w:r w:rsidR="0009187D">
        <w:rPr>
          <w:rFonts w:asciiTheme="majorHAnsi" w:hAnsiTheme="majorHAnsi"/>
          <w:sz w:val="22"/>
          <w:szCs w:val="22"/>
        </w:rPr>
        <w:t>_______</w:t>
      </w:r>
      <w:r w:rsidR="001677A5">
        <w:rPr>
          <w:rFonts w:asciiTheme="majorHAnsi" w:hAnsiTheme="majorHAnsi"/>
          <w:sz w:val="22"/>
          <w:szCs w:val="22"/>
        </w:rPr>
        <w:t>____</w:t>
      </w:r>
      <w:r w:rsidR="00C934E6">
        <w:rPr>
          <w:rFonts w:asciiTheme="majorHAnsi" w:hAnsiTheme="majorHAnsi"/>
          <w:sz w:val="22"/>
          <w:szCs w:val="22"/>
        </w:rPr>
        <w:t>_________</w:t>
      </w:r>
      <w:r w:rsidR="00784CB7"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__</w:t>
      </w:r>
      <w:r w:rsidR="00784CB7" w:rsidRPr="00C934E6">
        <w:rPr>
          <w:rFonts w:asciiTheme="majorHAnsi" w:hAnsiTheme="majorHAnsi"/>
          <w:sz w:val="22"/>
          <w:szCs w:val="22"/>
        </w:rPr>
        <w:t>_</w:t>
      </w:r>
    </w:p>
    <w:p w:rsidR="009E5374" w:rsidRPr="00C934E6" w:rsidRDefault="00C934E6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0"/>
          <w:szCs w:val="20"/>
        </w:rPr>
        <w:t>(</w:t>
      </w:r>
      <w:r w:rsidRPr="00C934E6">
        <w:rPr>
          <w:rFonts w:asciiTheme="majorHAnsi" w:hAnsiTheme="majorHAnsi"/>
          <w:sz w:val="18"/>
          <w:szCs w:val="18"/>
        </w:rPr>
        <w:t>Will receive camp communication)</w:t>
      </w:r>
      <w:r w:rsidR="002360DE" w:rsidRPr="00C934E6">
        <w:rPr>
          <w:rFonts w:asciiTheme="majorHAnsi" w:hAnsiTheme="majorHAnsi"/>
          <w:sz w:val="22"/>
          <w:szCs w:val="22"/>
        </w:rPr>
        <w:t xml:space="preserve"> </w:t>
      </w:r>
      <w:r w:rsidR="00B00D78">
        <w:rPr>
          <w:rFonts w:asciiTheme="majorHAnsi" w:hAnsiTheme="majorHAnsi"/>
          <w:sz w:val="22"/>
          <w:szCs w:val="22"/>
        </w:rPr>
        <w:tab/>
      </w:r>
      <w:r w:rsidR="00B00D78">
        <w:rPr>
          <w:rFonts w:asciiTheme="majorHAnsi" w:hAnsiTheme="majorHAnsi"/>
          <w:sz w:val="22"/>
          <w:szCs w:val="22"/>
        </w:rPr>
        <w:tab/>
      </w:r>
      <w:r w:rsidR="009E5374" w:rsidRPr="00C934E6">
        <w:rPr>
          <w:rFonts w:asciiTheme="majorHAnsi" w:hAnsiTheme="majorHAnsi"/>
          <w:sz w:val="22"/>
          <w:szCs w:val="22"/>
        </w:rPr>
        <w:t>LAST</w:t>
      </w:r>
      <w:r w:rsidR="009E5374" w:rsidRPr="00C934E6">
        <w:rPr>
          <w:rFonts w:asciiTheme="majorHAnsi" w:hAnsiTheme="majorHAnsi"/>
          <w:sz w:val="22"/>
          <w:szCs w:val="22"/>
        </w:rPr>
        <w:tab/>
      </w:r>
      <w:r w:rsidR="00083316" w:rsidRPr="00C934E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</w:t>
      </w:r>
      <w:r w:rsidR="001677A5">
        <w:rPr>
          <w:rFonts w:asciiTheme="majorHAnsi" w:hAnsiTheme="majorHAnsi"/>
          <w:sz w:val="22"/>
          <w:szCs w:val="22"/>
        </w:rPr>
        <w:tab/>
      </w:r>
      <w:r w:rsidR="00B00D78">
        <w:rPr>
          <w:rFonts w:asciiTheme="majorHAnsi" w:hAnsiTheme="majorHAnsi"/>
          <w:sz w:val="22"/>
          <w:szCs w:val="22"/>
        </w:rPr>
        <w:tab/>
      </w:r>
      <w:r w:rsidR="009E5374" w:rsidRPr="00C934E6">
        <w:rPr>
          <w:rFonts w:asciiTheme="majorHAnsi" w:hAnsiTheme="majorHAnsi"/>
          <w:sz w:val="22"/>
          <w:szCs w:val="22"/>
        </w:rPr>
        <w:t>FIRST</w:t>
      </w:r>
      <w:r w:rsidR="009E5374" w:rsidRPr="00C934E6">
        <w:rPr>
          <w:rFonts w:asciiTheme="majorHAnsi" w:hAnsiTheme="majorHAnsi"/>
          <w:sz w:val="22"/>
          <w:szCs w:val="22"/>
        </w:rPr>
        <w:tab/>
      </w:r>
      <w:r w:rsidR="00083316" w:rsidRPr="00C934E6">
        <w:rPr>
          <w:rFonts w:asciiTheme="majorHAnsi" w:hAnsiTheme="majorHAnsi"/>
          <w:sz w:val="22"/>
          <w:szCs w:val="22"/>
        </w:rPr>
        <w:t xml:space="preserve">  </w:t>
      </w:r>
      <w:r w:rsidR="002360DE" w:rsidRPr="00C934E6">
        <w:rPr>
          <w:rFonts w:asciiTheme="majorHAnsi" w:hAnsiTheme="majorHAnsi"/>
          <w:sz w:val="22"/>
          <w:szCs w:val="22"/>
        </w:rPr>
        <w:t xml:space="preserve">    </w:t>
      </w:r>
      <w:r w:rsidR="00D92DA6" w:rsidRPr="00C934E6">
        <w:rPr>
          <w:rFonts w:asciiTheme="majorHAnsi" w:hAnsiTheme="majorHAnsi"/>
          <w:sz w:val="22"/>
          <w:szCs w:val="22"/>
        </w:rPr>
        <w:t xml:space="preserve"> </w:t>
      </w:r>
      <w:r w:rsidR="00784CB7" w:rsidRPr="00C934E6">
        <w:rPr>
          <w:rFonts w:asciiTheme="majorHAnsi" w:hAnsiTheme="majorHAnsi"/>
          <w:sz w:val="22"/>
          <w:szCs w:val="22"/>
        </w:rPr>
        <w:t xml:space="preserve"> </w:t>
      </w:r>
      <w:r w:rsidR="002360DE" w:rsidRPr="00C934E6">
        <w:rPr>
          <w:rFonts w:asciiTheme="majorHAnsi" w:hAnsiTheme="majorHAnsi"/>
          <w:sz w:val="22"/>
          <w:szCs w:val="22"/>
        </w:rPr>
        <w:t xml:space="preserve">      </w:t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</w:r>
      <w:r w:rsidR="002360DE" w:rsidRPr="00C934E6">
        <w:rPr>
          <w:rFonts w:asciiTheme="majorHAnsi" w:hAnsiTheme="majorHAnsi"/>
          <w:sz w:val="22"/>
          <w:szCs w:val="22"/>
        </w:rPr>
        <w:t xml:space="preserve"> </w:t>
      </w:r>
      <w:r w:rsidR="00784CB7" w:rsidRPr="00C934E6">
        <w:rPr>
          <w:rFonts w:asciiTheme="majorHAnsi" w:hAnsiTheme="majorHAnsi"/>
          <w:sz w:val="20"/>
          <w:szCs w:val="20"/>
        </w:rPr>
        <w:t>RELATIONSHIP</w:t>
      </w:r>
      <w:r w:rsidR="00784CB7" w:rsidRPr="00C934E6">
        <w:rPr>
          <w:rFonts w:asciiTheme="majorHAnsi" w:hAnsiTheme="majorHAnsi"/>
          <w:sz w:val="22"/>
          <w:szCs w:val="22"/>
        </w:rPr>
        <w:t xml:space="preserve">       </w:t>
      </w:r>
      <w:r w:rsidR="009E5374" w:rsidRPr="00C934E6">
        <w:rPr>
          <w:rFonts w:asciiTheme="majorHAnsi" w:hAnsiTheme="majorHAnsi"/>
          <w:sz w:val="22"/>
          <w:szCs w:val="22"/>
        </w:rPr>
        <w:tab/>
      </w:r>
      <w:r w:rsidR="00D92DA6" w:rsidRPr="00C934E6">
        <w:rPr>
          <w:rFonts w:asciiTheme="majorHAnsi" w:hAnsiTheme="majorHAnsi"/>
          <w:sz w:val="22"/>
          <w:szCs w:val="22"/>
        </w:rPr>
        <w:tab/>
      </w:r>
    </w:p>
    <w:p w:rsidR="005578E7" w:rsidRPr="00C934E6" w:rsidRDefault="005578E7" w:rsidP="005578E7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Telephone Number</w:t>
      </w:r>
      <w:r w:rsidRPr="00C934E6">
        <w:rPr>
          <w:rFonts w:asciiTheme="majorHAnsi" w:hAnsiTheme="majorHAnsi"/>
          <w:sz w:val="22"/>
          <w:szCs w:val="22"/>
        </w:rPr>
        <w:t xml:space="preserve">:  </w:t>
      </w:r>
      <w:r w:rsidR="003E5FA6" w:rsidRPr="00C934E6">
        <w:rPr>
          <w:rFonts w:asciiTheme="majorHAnsi" w:hAnsiTheme="majorHAnsi"/>
          <w:sz w:val="22"/>
          <w:szCs w:val="22"/>
        </w:rPr>
        <w:t xml:space="preserve">HOME </w:t>
      </w:r>
      <w:r w:rsidRPr="00C934E6">
        <w:rPr>
          <w:rFonts w:asciiTheme="majorHAnsi" w:hAnsiTheme="majorHAnsi"/>
          <w:sz w:val="22"/>
          <w:szCs w:val="22"/>
        </w:rPr>
        <w:t>(___</w:t>
      </w:r>
      <w:r w:rsid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__) _</w:t>
      </w:r>
      <w:r w:rsidR="003E5FA6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__-_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 xml:space="preserve">__ </w:t>
      </w:r>
      <w:r w:rsidR="001677A5">
        <w:rPr>
          <w:rFonts w:asciiTheme="majorHAnsi" w:hAnsiTheme="majorHAnsi"/>
          <w:sz w:val="22"/>
          <w:szCs w:val="22"/>
        </w:rPr>
        <w:tab/>
      </w:r>
      <w:r w:rsidR="001677A5">
        <w:rPr>
          <w:rFonts w:asciiTheme="majorHAnsi" w:hAnsiTheme="majorHAnsi"/>
          <w:sz w:val="22"/>
          <w:szCs w:val="22"/>
        </w:rPr>
        <w:tab/>
        <w:t xml:space="preserve">  </w:t>
      </w:r>
      <w:r w:rsidR="003E5FA6" w:rsidRPr="00C934E6">
        <w:rPr>
          <w:rFonts w:asciiTheme="majorHAnsi" w:hAnsiTheme="majorHAnsi"/>
          <w:sz w:val="22"/>
          <w:szCs w:val="22"/>
        </w:rPr>
        <w:t xml:space="preserve">CELL </w:t>
      </w:r>
      <w:r w:rsidRPr="00C934E6">
        <w:rPr>
          <w:rFonts w:asciiTheme="majorHAnsi" w:hAnsiTheme="majorHAnsi"/>
          <w:sz w:val="22"/>
          <w:szCs w:val="22"/>
        </w:rPr>
        <w:t>(_</w:t>
      </w:r>
      <w:r w:rsid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____) _</w:t>
      </w:r>
      <w:r w:rsidR="00C934E6">
        <w:rPr>
          <w:rFonts w:asciiTheme="majorHAnsi" w:hAnsiTheme="majorHAnsi"/>
          <w:sz w:val="22"/>
          <w:szCs w:val="22"/>
        </w:rPr>
        <w:t>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</w:t>
      </w:r>
      <w:r w:rsid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__-_</w:t>
      </w:r>
      <w:r w:rsidR="00C934E6">
        <w:rPr>
          <w:rFonts w:asciiTheme="majorHAnsi" w:hAnsiTheme="majorHAnsi"/>
          <w:sz w:val="22"/>
          <w:szCs w:val="22"/>
        </w:rPr>
        <w:t>__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 xml:space="preserve">______ </w:t>
      </w:r>
    </w:p>
    <w:p w:rsidR="005578E7" w:rsidRPr="00C934E6" w:rsidRDefault="005578E7" w:rsidP="005578E7">
      <w:pPr>
        <w:rPr>
          <w:rFonts w:asciiTheme="majorHAnsi" w:hAnsiTheme="majorHAnsi"/>
          <w:sz w:val="22"/>
          <w:szCs w:val="22"/>
        </w:rPr>
      </w:pPr>
    </w:p>
    <w:p w:rsidR="005578E7" w:rsidRPr="00C934E6" w:rsidRDefault="005578E7" w:rsidP="005578E7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Email Address</w:t>
      </w:r>
      <w:r w:rsidRPr="00C934E6">
        <w:rPr>
          <w:rFonts w:asciiTheme="majorHAnsi" w:hAnsiTheme="majorHAnsi"/>
          <w:sz w:val="22"/>
          <w:szCs w:val="22"/>
        </w:rPr>
        <w:t>: ______________________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_____</w:t>
      </w:r>
      <w:r w:rsidR="00C934E6">
        <w:rPr>
          <w:rFonts w:asciiTheme="majorHAnsi" w:hAnsiTheme="majorHAnsi"/>
          <w:sz w:val="22"/>
          <w:szCs w:val="22"/>
        </w:rPr>
        <w:t>__________________</w:t>
      </w:r>
      <w:r w:rsidRPr="00C934E6">
        <w:rPr>
          <w:rFonts w:asciiTheme="majorHAnsi" w:hAnsiTheme="majorHAnsi"/>
          <w:sz w:val="22"/>
          <w:szCs w:val="22"/>
        </w:rPr>
        <w:t>_</w:t>
      </w:r>
      <w:r w:rsidR="0009187D">
        <w:rPr>
          <w:rFonts w:asciiTheme="majorHAnsi" w:hAnsiTheme="majorHAnsi"/>
          <w:sz w:val="22"/>
          <w:szCs w:val="22"/>
        </w:rPr>
        <w:t>__________________</w:t>
      </w:r>
      <w:r w:rsidRPr="00C934E6">
        <w:rPr>
          <w:rFonts w:asciiTheme="majorHAnsi" w:hAnsiTheme="majorHAnsi"/>
          <w:sz w:val="22"/>
          <w:szCs w:val="22"/>
        </w:rPr>
        <w:t>_________________________________</w:t>
      </w:r>
    </w:p>
    <w:p w:rsidR="005578E7" w:rsidRPr="00C934E6" w:rsidRDefault="005578E7" w:rsidP="00C94BCB">
      <w:pPr>
        <w:rPr>
          <w:rFonts w:asciiTheme="majorHAnsi" w:hAnsiTheme="majorHAnsi"/>
          <w:sz w:val="22"/>
          <w:szCs w:val="22"/>
        </w:rPr>
      </w:pP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Emergency Contact</w:t>
      </w:r>
      <w:r w:rsidRPr="00C934E6">
        <w:rPr>
          <w:rFonts w:asciiTheme="majorHAnsi" w:hAnsiTheme="majorHAnsi"/>
          <w:sz w:val="22"/>
          <w:szCs w:val="22"/>
        </w:rPr>
        <w:t>: ___________________</w:t>
      </w:r>
      <w:r w:rsidR="00BD3A47" w:rsidRPr="00C934E6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_____</w:t>
      </w:r>
      <w:r w:rsidR="0009187D">
        <w:rPr>
          <w:rFonts w:asciiTheme="majorHAnsi" w:hAnsiTheme="majorHAnsi"/>
          <w:sz w:val="22"/>
          <w:szCs w:val="22"/>
        </w:rPr>
        <w:t>______</w:t>
      </w:r>
      <w:r w:rsidRPr="00C934E6">
        <w:rPr>
          <w:rFonts w:asciiTheme="majorHAnsi" w:hAnsiTheme="majorHAnsi"/>
          <w:sz w:val="22"/>
          <w:szCs w:val="22"/>
        </w:rPr>
        <w:t>____</w:t>
      </w:r>
      <w:r w:rsidR="0009187D">
        <w:rPr>
          <w:rFonts w:asciiTheme="majorHAnsi" w:hAnsiTheme="majorHAnsi"/>
          <w:sz w:val="22"/>
          <w:szCs w:val="22"/>
        </w:rPr>
        <w:t>___________________</w:t>
      </w:r>
      <w:r w:rsidRPr="00C934E6">
        <w:rPr>
          <w:rFonts w:asciiTheme="majorHAnsi" w:hAnsiTheme="majorHAnsi"/>
          <w:sz w:val="22"/>
          <w:szCs w:val="22"/>
        </w:rPr>
        <w:t>________</w:t>
      </w:r>
      <w:r w:rsidR="00640E41" w:rsidRP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</w:t>
      </w:r>
      <w:r w:rsidR="00934E46">
        <w:rPr>
          <w:rFonts w:asciiTheme="majorHAnsi" w:hAnsiTheme="majorHAnsi"/>
          <w:sz w:val="22"/>
          <w:szCs w:val="22"/>
        </w:rPr>
        <w:t>__________________</w:t>
      </w:r>
      <w:r w:rsidRPr="00C934E6">
        <w:rPr>
          <w:rFonts w:asciiTheme="majorHAnsi" w:hAnsiTheme="majorHAnsi"/>
          <w:sz w:val="22"/>
          <w:szCs w:val="22"/>
        </w:rPr>
        <w:t>_______</w:t>
      </w:r>
      <w:r w:rsidR="0009187D">
        <w:rPr>
          <w:rFonts w:asciiTheme="majorHAnsi" w:hAnsiTheme="majorHAnsi"/>
          <w:sz w:val="22"/>
          <w:szCs w:val="22"/>
        </w:rPr>
        <w:t xml:space="preserve">        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="0009187D">
        <w:rPr>
          <w:rFonts w:asciiTheme="majorHAnsi" w:hAnsiTheme="majorHAnsi"/>
          <w:sz w:val="22"/>
          <w:szCs w:val="22"/>
        </w:rPr>
        <w:t>NAME</w:t>
      </w:r>
      <w:r w:rsidR="0009187D">
        <w:rPr>
          <w:rFonts w:asciiTheme="majorHAnsi" w:hAnsiTheme="majorHAnsi"/>
          <w:sz w:val="22"/>
          <w:szCs w:val="22"/>
        </w:rPr>
        <w:tab/>
      </w:r>
      <w:r w:rsidR="0009187D">
        <w:rPr>
          <w:rFonts w:asciiTheme="majorHAnsi" w:hAnsiTheme="majorHAnsi"/>
          <w:sz w:val="22"/>
          <w:szCs w:val="22"/>
        </w:rPr>
        <w:tab/>
      </w:r>
      <w:r w:rsidR="0009187D">
        <w:rPr>
          <w:rFonts w:asciiTheme="majorHAnsi" w:hAnsiTheme="majorHAnsi"/>
          <w:sz w:val="22"/>
          <w:szCs w:val="22"/>
        </w:rPr>
        <w:tab/>
      </w:r>
      <w:r w:rsidR="0009187D">
        <w:rPr>
          <w:rFonts w:asciiTheme="majorHAnsi" w:hAnsiTheme="majorHAnsi"/>
          <w:sz w:val="22"/>
          <w:szCs w:val="22"/>
        </w:rPr>
        <w:tab/>
      </w:r>
      <w:r w:rsidR="0009187D">
        <w:rPr>
          <w:rFonts w:asciiTheme="majorHAnsi" w:hAnsiTheme="majorHAnsi"/>
          <w:sz w:val="22"/>
          <w:szCs w:val="22"/>
        </w:rPr>
        <w:tab/>
        <w:t>ADDRESS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</w:p>
    <w:p w:rsidR="00616F9D" w:rsidRPr="00C934E6" w:rsidRDefault="0009187D" w:rsidP="00C94B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</w:t>
      </w:r>
      <w:r w:rsidR="00616F9D" w:rsidRPr="00C934E6">
        <w:rPr>
          <w:rFonts w:asciiTheme="majorHAnsi" w:hAnsiTheme="majorHAnsi"/>
          <w:sz w:val="22"/>
          <w:szCs w:val="22"/>
        </w:rPr>
        <w:t>____________</w:t>
      </w:r>
      <w:r w:rsidR="00640E41" w:rsidRPr="00C934E6">
        <w:rPr>
          <w:rFonts w:asciiTheme="majorHAnsi" w:hAnsiTheme="majorHAnsi"/>
          <w:sz w:val="22"/>
          <w:szCs w:val="22"/>
        </w:rPr>
        <w:t>_</w:t>
      </w:r>
      <w:r w:rsidR="00616F9D" w:rsidRPr="00C934E6">
        <w:rPr>
          <w:rFonts w:asciiTheme="majorHAnsi" w:hAnsiTheme="majorHAnsi"/>
          <w:sz w:val="22"/>
          <w:szCs w:val="22"/>
        </w:rPr>
        <w:t>________</w:t>
      </w:r>
      <w:r w:rsidR="00934E46">
        <w:rPr>
          <w:rFonts w:asciiTheme="majorHAnsi" w:hAnsiTheme="majorHAnsi"/>
          <w:sz w:val="22"/>
          <w:szCs w:val="22"/>
        </w:rPr>
        <w:t>_____________________</w:t>
      </w:r>
      <w:r w:rsidR="00616F9D" w:rsidRPr="00C934E6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_____________________________________________</w:t>
      </w:r>
      <w:r w:rsidR="00616F9D" w:rsidRPr="00C934E6">
        <w:rPr>
          <w:rFonts w:asciiTheme="majorHAnsi" w:hAnsiTheme="majorHAnsi"/>
          <w:sz w:val="22"/>
          <w:szCs w:val="22"/>
        </w:rPr>
        <w:t>_</w:t>
      </w:r>
    </w:p>
    <w:p w:rsidR="00616F9D" w:rsidRDefault="0009187D" w:rsidP="00C94B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616F9D" w:rsidRPr="00C934E6">
        <w:rPr>
          <w:rFonts w:asciiTheme="majorHAnsi" w:hAnsiTheme="majorHAnsi"/>
          <w:sz w:val="22"/>
          <w:szCs w:val="22"/>
        </w:rPr>
        <w:t>TELEPHONE</w:t>
      </w:r>
      <w:r w:rsidR="00616F9D" w:rsidRPr="00C934E6">
        <w:rPr>
          <w:rFonts w:asciiTheme="majorHAnsi" w:hAnsiTheme="majorHAnsi"/>
          <w:sz w:val="22"/>
          <w:szCs w:val="22"/>
        </w:rPr>
        <w:tab/>
      </w:r>
      <w:r w:rsidR="00616F9D" w:rsidRPr="00C934E6">
        <w:rPr>
          <w:rFonts w:asciiTheme="majorHAnsi" w:hAnsiTheme="majorHAnsi"/>
          <w:sz w:val="22"/>
          <w:szCs w:val="22"/>
        </w:rPr>
        <w:tab/>
      </w:r>
      <w:r w:rsidR="00616F9D" w:rsidRPr="00C934E6">
        <w:rPr>
          <w:rFonts w:asciiTheme="majorHAnsi" w:hAnsiTheme="majorHAnsi"/>
          <w:sz w:val="22"/>
          <w:szCs w:val="22"/>
        </w:rPr>
        <w:tab/>
      </w:r>
      <w:r w:rsidR="00616F9D" w:rsidRPr="00C934E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EMAIL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16F9D" w:rsidRPr="00C934E6">
        <w:rPr>
          <w:rFonts w:asciiTheme="majorHAnsi" w:hAnsiTheme="majorHAnsi"/>
          <w:sz w:val="22"/>
          <w:szCs w:val="22"/>
        </w:rPr>
        <w:t>RELATIONSHIP</w:t>
      </w:r>
    </w:p>
    <w:p w:rsidR="00D046E9" w:rsidRPr="00C934E6" w:rsidRDefault="00D046E9" w:rsidP="00C94B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Special Dietary Restrictions or Special Requests</w:t>
      </w:r>
      <w:r w:rsidRPr="00C934E6">
        <w:rPr>
          <w:rFonts w:asciiTheme="majorHAnsi" w:hAnsiTheme="majorHAnsi"/>
          <w:sz w:val="22"/>
          <w:szCs w:val="22"/>
        </w:rPr>
        <w:t>: ___</w:t>
      </w:r>
      <w:r w:rsidR="001677A5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>_____</w:t>
      </w:r>
      <w:r w:rsidR="0009187D">
        <w:rPr>
          <w:rFonts w:asciiTheme="majorHAnsi" w:hAnsiTheme="majorHAnsi"/>
          <w:sz w:val="22"/>
          <w:szCs w:val="22"/>
        </w:rPr>
        <w:t>___</w:t>
      </w:r>
      <w:r w:rsidRPr="00C934E6">
        <w:rPr>
          <w:rFonts w:asciiTheme="majorHAnsi" w:hAnsiTheme="majorHAnsi"/>
          <w:sz w:val="22"/>
          <w:szCs w:val="22"/>
        </w:rPr>
        <w:t>_</w:t>
      </w:r>
      <w:r w:rsidR="0009187D">
        <w:rPr>
          <w:rFonts w:asciiTheme="majorHAnsi" w:hAnsiTheme="majorHAnsi"/>
          <w:sz w:val="22"/>
          <w:szCs w:val="22"/>
        </w:rPr>
        <w:t>_</w:t>
      </w:r>
      <w:r w:rsidRPr="00C934E6">
        <w:rPr>
          <w:rFonts w:asciiTheme="majorHAnsi" w:hAnsiTheme="majorHAnsi"/>
          <w:sz w:val="22"/>
          <w:szCs w:val="22"/>
        </w:rPr>
        <w:t>________________</w:t>
      </w:r>
      <w:r w:rsidR="00640E41" w:rsidRP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_______</w:t>
      </w:r>
      <w:r w:rsidR="00934E46">
        <w:rPr>
          <w:rFonts w:asciiTheme="majorHAnsi" w:hAnsiTheme="majorHAnsi"/>
          <w:sz w:val="22"/>
          <w:szCs w:val="22"/>
        </w:rPr>
        <w:t>________</w:t>
      </w:r>
    </w:p>
    <w:p w:rsidR="00616F9D" w:rsidRPr="00C934E6" w:rsidRDefault="00616F9D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>____________________________________________________________</w:t>
      </w:r>
      <w:r w:rsidR="00640E41" w:rsidRP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</w:t>
      </w:r>
      <w:r w:rsidR="0009187D">
        <w:rPr>
          <w:rFonts w:asciiTheme="majorHAnsi" w:hAnsiTheme="majorHAnsi"/>
          <w:sz w:val="22"/>
          <w:szCs w:val="22"/>
        </w:rPr>
        <w:t>_____________________</w:t>
      </w:r>
      <w:r w:rsidRPr="00C934E6">
        <w:rPr>
          <w:rFonts w:asciiTheme="majorHAnsi" w:hAnsiTheme="majorHAnsi"/>
          <w:sz w:val="22"/>
          <w:szCs w:val="22"/>
        </w:rPr>
        <w:t>__</w:t>
      </w:r>
      <w:r w:rsidR="00EB54BC" w:rsidRPr="00C934E6">
        <w:rPr>
          <w:rFonts w:asciiTheme="majorHAnsi" w:hAnsiTheme="majorHAnsi"/>
          <w:sz w:val="22"/>
          <w:szCs w:val="22"/>
        </w:rPr>
        <w:t>__</w:t>
      </w:r>
      <w:r w:rsidRPr="00C934E6">
        <w:rPr>
          <w:rFonts w:asciiTheme="majorHAnsi" w:hAnsiTheme="majorHAnsi"/>
          <w:sz w:val="22"/>
          <w:szCs w:val="22"/>
        </w:rPr>
        <w:t>______</w:t>
      </w:r>
      <w:r w:rsidR="00934E46">
        <w:rPr>
          <w:rFonts w:asciiTheme="majorHAnsi" w:hAnsiTheme="majorHAnsi"/>
          <w:sz w:val="22"/>
          <w:szCs w:val="22"/>
        </w:rPr>
        <w:t>__</w:t>
      </w:r>
      <w:r w:rsidR="0009187D">
        <w:rPr>
          <w:rFonts w:asciiTheme="majorHAnsi" w:hAnsiTheme="majorHAnsi"/>
          <w:sz w:val="22"/>
          <w:szCs w:val="22"/>
        </w:rPr>
        <w:t>_</w:t>
      </w:r>
      <w:r w:rsidR="00934E46">
        <w:rPr>
          <w:rFonts w:asciiTheme="majorHAnsi" w:hAnsiTheme="majorHAnsi"/>
          <w:sz w:val="22"/>
          <w:szCs w:val="22"/>
        </w:rPr>
        <w:t>_______________________</w:t>
      </w:r>
      <w:r w:rsidRPr="00C934E6">
        <w:rPr>
          <w:rFonts w:asciiTheme="majorHAnsi" w:hAnsiTheme="majorHAnsi"/>
          <w:sz w:val="22"/>
          <w:szCs w:val="22"/>
        </w:rPr>
        <w:t>_</w:t>
      </w:r>
    </w:p>
    <w:p w:rsidR="00E16AC3" w:rsidRPr="00C934E6" w:rsidRDefault="00E16AC3" w:rsidP="00C94BCB">
      <w:pPr>
        <w:rPr>
          <w:rFonts w:asciiTheme="majorHAnsi" w:hAnsiTheme="majorHAnsi"/>
          <w:b/>
          <w:sz w:val="22"/>
          <w:szCs w:val="22"/>
        </w:rPr>
      </w:pPr>
    </w:p>
    <w:p w:rsidR="00B54111" w:rsidRPr="00C934E6" w:rsidRDefault="00B54111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Important Medical Information</w:t>
      </w:r>
      <w:r w:rsidR="00F72467" w:rsidRPr="00C934E6">
        <w:rPr>
          <w:rFonts w:asciiTheme="majorHAnsi" w:hAnsiTheme="majorHAnsi"/>
          <w:sz w:val="22"/>
          <w:szCs w:val="22"/>
        </w:rPr>
        <w:t xml:space="preserve"> (allergies, diagnosed health conditions, medications taken every day</w:t>
      </w:r>
      <w:r w:rsidR="006A144E" w:rsidRPr="00C934E6">
        <w:rPr>
          <w:rFonts w:asciiTheme="majorHAnsi" w:hAnsiTheme="majorHAnsi"/>
          <w:sz w:val="22"/>
          <w:szCs w:val="22"/>
        </w:rPr>
        <w:t>, etc.)</w:t>
      </w:r>
      <w:r w:rsidRPr="00C934E6">
        <w:rPr>
          <w:rFonts w:asciiTheme="majorHAnsi" w:hAnsiTheme="majorHAnsi"/>
          <w:sz w:val="22"/>
          <w:szCs w:val="22"/>
        </w:rPr>
        <w:t xml:space="preserve">: </w:t>
      </w:r>
      <w:r w:rsidR="006A144E" w:rsidRPr="00C934E6">
        <w:rPr>
          <w:rFonts w:asciiTheme="majorHAnsi" w:hAnsiTheme="majorHAnsi"/>
          <w:sz w:val="22"/>
          <w:szCs w:val="22"/>
        </w:rPr>
        <w:t>__________________</w:t>
      </w:r>
      <w:r w:rsidRPr="00C934E6">
        <w:rPr>
          <w:rFonts w:asciiTheme="majorHAnsi" w:hAnsiTheme="majorHAnsi"/>
          <w:sz w:val="22"/>
          <w:szCs w:val="22"/>
        </w:rPr>
        <w:t>____________________</w:t>
      </w:r>
      <w:r w:rsidR="00640E41" w:rsidRPr="00C934E6">
        <w:rPr>
          <w:rFonts w:asciiTheme="majorHAnsi" w:hAnsiTheme="majorHAnsi"/>
          <w:sz w:val="22"/>
          <w:szCs w:val="22"/>
        </w:rPr>
        <w:t>___</w:t>
      </w:r>
      <w:r w:rsidRPr="00C934E6">
        <w:rPr>
          <w:rFonts w:asciiTheme="majorHAnsi" w:hAnsiTheme="majorHAnsi"/>
          <w:sz w:val="22"/>
          <w:szCs w:val="22"/>
        </w:rPr>
        <w:t>_________</w:t>
      </w:r>
      <w:r w:rsidR="006C0764" w:rsidRPr="00C934E6">
        <w:rPr>
          <w:rFonts w:asciiTheme="majorHAnsi" w:hAnsiTheme="majorHAnsi"/>
          <w:sz w:val="22"/>
          <w:szCs w:val="22"/>
        </w:rPr>
        <w:t>_________</w:t>
      </w:r>
      <w:r w:rsidRPr="00C934E6">
        <w:rPr>
          <w:rFonts w:asciiTheme="majorHAnsi" w:hAnsiTheme="majorHAnsi"/>
          <w:sz w:val="22"/>
          <w:szCs w:val="22"/>
        </w:rPr>
        <w:t>_____</w:t>
      </w:r>
      <w:r w:rsidR="00F457AF">
        <w:rPr>
          <w:rFonts w:asciiTheme="majorHAnsi" w:hAnsiTheme="majorHAnsi"/>
          <w:sz w:val="22"/>
          <w:szCs w:val="22"/>
        </w:rPr>
        <w:t>__________________________________________</w:t>
      </w:r>
      <w:r w:rsidRPr="00C934E6">
        <w:rPr>
          <w:rFonts w:asciiTheme="majorHAnsi" w:hAnsiTheme="majorHAnsi"/>
          <w:sz w:val="22"/>
          <w:szCs w:val="22"/>
        </w:rPr>
        <w:t>___________</w:t>
      </w:r>
    </w:p>
    <w:p w:rsidR="006A144E" w:rsidRPr="00C934E6" w:rsidRDefault="006A144E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>__________________________________________________________</w:t>
      </w:r>
      <w:r w:rsidR="00F457AF">
        <w:rPr>
          <w:rFonts w:asciiTheme="majorHAnsi" w:hAnsiTheme="majorHAnsi"/>
          <w:sz w:val="22"/>
          <w:szCs w:val="22"/>
        </w:rPr>
        <w:t>____________</w:t>
      </w:r>
      <w:r w:rsidRPr="00C934E6">
        <w:rPr>
          <w:rFonts w:asciiTheme="majorHAnsi" w:hAnsiTheme="majorHAnsi"/>
          <w:sz w:val="22"/>
          <w:szCs w:val="22"/>
        </w:rPr>
        <w:t>_</w:t>
      </w:r>
      <w:r w:rsidR="00F457AF">
        <w:rPr>
          <w:rFonts w:asciiTheme="majorHAnsi" w:hAnsiTheme="majorHAnsi"/>
          <w:sz w:val="22"/>
          <w:szCs w:val="22"/>
        </w:rPr>
        <w:t>_________</w:t>
      </w:r>
      <w:r w:rsidRPr="00C934E6">
        <w:rPr>
          <w:rFonts w:asciiTheme="majorHAnsi" w:hAnsiTheme="majorHAnsi"/>
          <w:sz w:val="22"/>
          <w:szCs w:val="22"/>
        </w:rPr>
        <w:t>__</w:t>
      </w:r>
      <w:r w:rsidR="00F457AF">
        <w:rPr>
          <w:rFonts w:asciiTheme="majorHAnsi" w:hAnsiTheme="majorHAnsi"/>
          <w:sz w:val="22"/>
          <w:szCs w:val="22"/>
        </w:rPr>
        <w:t>______</w:t>
      </w:r>
      <w:r w:rsidRPr="00C934E6">
        <w:rPr>
          <w:rFonts w:asciiTheme="majorHAnsi" w:hAnsiTheme="majorHAnsi"/>
          <w:sz w:val="22"/>
          <w:szCs w:val="22"/>
        </w:rPr>
        <w:t>_______</w:t>
      </w:r>
      <w:r w:rsidR="00934E46">
        <w:rPr>
          <w:rFonts w:asciiTheme="majorHAnsi" w:hAnsiTheme="majorHAnsi"/>
          <w:sz w:val="22"/>
          <w:szCs w:val="22"/>
        </w:rPr>
        <w:t>__________________________</w:t>
      </w:r>
      <w:r w:rsidRPr="00C934E6">
        <w:rPr>
          <w:rFonts w:asciiTheme="majorHAnsi" w:hAnsiTheme="majorHAnsi"/>
          <w:sz w:val="22"/>
          <w:szCs w:val="22"/>
        </w:rPr>
        <w:t>__</w:t>
      </w:r>
    </w:p>
    <w:p w:rsidR="00616F9D" w:rsidRPr="00C934E6" w:rsidRDefault="00C934E6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Before-care Requested</w:t>
      </w:r>
      <w:r w:rsidRPr="00C934E6">
        <w:rPr>
          <w:rFonts w:asciiTheme="majorHAnsi" w:hAnsiTheme="majorHAnsi"/>
          <w:b/>
          <w:sz w:val="22"/>
          <w:szCs w:val="22"/>
        </w:rPr>
        <w:t>:</w:t>
      </w:r>
      <w:r w:rsidRPr="00C934E6">
        <w:rPr>
          <w:rFonts w:asciiTheme="majorHAnsi" w:hAnsiTheme="majorHAnsi"/>
          <w:sz w:val="22"/>
          <w:szCs w:val="22"/>
        </w:rPr>
        <w:t xml:space="preserve">  </w:t>
      </w:r>
      <w:r w:rsidRPr="00F457AF">
        <w:rPr>
          <w:rFonts w:asciiTheme="majorHAnsi" w:hAnsiTheme="majorHAnsi"/>
          <w:b/>
          <w:sz w:val="22"/>
          <w:szCs w:val="22"/>
        </w:rPr>
        <w:sym w:font="Wingdings 2" w:char="F02A"/>
      </w:r>
      <w:r w:rsidRPr="00C934E6">
        <w:rPr>
          <w:rFonts w:asciiTheme="majorHAnsi" w:hAnsiTheme="majorHAnsi"/>
          <w:sz w:val="22"/>
          <w:szCs w:val="22"/>
        </w:rPr>
        <w:t xml:space="preserve"> Yes   </w:t>
      </w:r>
      <w:r w:rsidRPr="00C934E6">
        <w:rPr>
          <w:rFonts w:asciiTheme="majorHAnsi" w:hAnsiTheme="majorHAnsi"/>
          <w:sz w:val="22"/>
          <w:szCs w:val="22"/>
        </w:rPr>
        <w:sym w:font="Wingdings 2" w:char="F02A"/>
      </w:r>
      <w:r w:rsidRPr="00C934E6">
        <w:rPr>
          <w:rFonts w:asciiTheme="majorHAnsi" w:hAnsiTheme="majorHAnsi"/>
          <w:sz w:val="22"/>
          <w:szCs w:val="22"/>
        </w:rPr>
        <w:t xml:space="preserve"> No</w:t>
      </w:r>
      <w:r w:rsidRPr="00C934E6">
        <w:rPr>
          <w:rFonts w:asciiTheme="majorHAnsi" w:hAnsiTheme="majorHAnsi"/>
          <w:sz w:val="22"/>
          <w:szCs w:val="22"/>
        </w:rPr>
        <w:tab/>
      </w:r>
      <w:r w:rsidRPr="00C934E6">
        <w:rPr>
          <w:rFonts w:asciiTheme="majorHAnsi" w:hAnsiTheme="majorHAnsi"/>
          <w:sz w:val="22"/>
          <w:szCs w:val="22"/>
        </w:rPr>
        <w:tab/>
      </w:r>
      <w:r w:rsidR="00616F9D" w:rsidRPr="0009187D">
        <w:rPr>
          <w:rFonts w:asciiTheme="majorHAnsi" w:hAnsiTheme="majorHAnsi"/>
          <w:b/>
          <w:sz w:val="28"/>
          <w:szCs w:val="28"/>
        </w:rPr>
        <w:t>After-care Requested</w:t>
      </w:r>
      <w:r w:rsidR="00616F9D" w:rsidRPr="00C934E6">
        <w:rPr>
          <w:rFonts w:asciiTheme="majorHAnsi" w:hAnsiTheme="majorHAnsi"/>
          <w:sz w:val="22"/>
          <w:szCs w:val="22"/>
        </w:rPr>
        <w:t xml:space="preserve">:  </w:t>
      </w:r>
      <w:r w:rsidR="00616F9D" w:rsidRPr="00C934E6">
        <w:rPr>
          <w:rFonts w:asciiTheme="majorHAnsi" w:hAnsiTheme="majorHAnsi"/>
          <w:sz w:val="22"/>
          <w:szCs w:val="22"/>
        </w:rPr>
        <w:sym w:font="Wingdings 2" w:char="F02A"/>
      </w:r>
      <w:r w:rsidR="00616F9D" w:rsidRPr="00C934E6">
        <w:rPr>
          <w:rFonts w:asciiTheme="majorHAnsi" w:hAnsiTheme="majorHAnsi"/>
          <w:sz w:val="22"/>
          <w:szCs w:val="22"/>
        </w:rPr>
        <w:t xml:space="preserve"> Yes</w:t>
      </w:r>
      <w:r w:rsidR="00B00D78">
        <w:rPr>
          <w:rFonts w:asciiTheme="majorHAnsi" w:hAnsiTheme="majorHAnsi"/>
          <w:sz w:val="22"/>
          <w:szCs w:val="22"/>
        </w:rPr>
        <w:t xml:space="preserve"> </w:t>
      </w:r>
      <w:r w:rsidR="00616F9D" w:rsidRPr="00C934E6">
        <w:rPr>
          <w:rFonts w:asciiTheme="majorHAnsi" w:hAnsiTheme="majorHAnsi"/>
          <w:sz w:val="22"/>
          <w:szCs w:val="22"/>
        </w:rPr>
        <w:t xml:space="preserve">  </w:t>
      </w:r>
      <w:r w:rsidR="00616F9D" w:rsidRPr="00C934E6">
        <w:rPr>
          <w:rFonts w:asciiTheme="majorHAnsi" w:hAnsiTheme="majorHAnsi"/>
          <w:sz w:val="22"/>
          <w:szCs w:val="22"/>
        </w:rPr>
        <w:sym w:font="Wingdings 2" w:char="F02A"/>
      </w:r>
      <w:r w:rsidR="00616F9D" w:rsidRPr="00C934E6">
        <w:rPr>
          <w:rFonts w:asciiTheme="majorHAnsi" w:hAnsiTheme="majorHAnsi"/>
          <w:sz w:val="22"/>
          <w:szCs w:val="22"/>
        </w:rPr>
        <w:t xml:space="preserve"> No</w:t>
      </w:r>
    </w:p>
    <w:p w:rsidR="006A144E" w:rsidRPr="00C934E6" w:rsidRDefault="00C934E6" w:rsidP="00C94BCB">
      <w:pPr>
        <w:rPr>
          <w:rFonts w:asciiTheme="majorHAnsi" w:hAnsiTheme="majorHAnsi"/>
          <w:sz w:val="22"/>
          <w:szCs w:val="22"/>
        </w:rPr>
      </w:pPr>
      <w:r w:rsidRPr="00C934E6">
        <w:rPr>
          <w:rFonts w:asciiTheme="majorHAnsi" w:hAnsiTheme="majorHAnsi"/>
          <w:sz w:val="22"/>
          <w:szCs w:val="22"/>
        </w:rPr>
        <w:t>Before-care is available for the STEM Summer Camps from 7:30 – 8:30 a.m. for an additional charge of $25.00 per week.</w:t>
      </w:r>
      <w:r w:rsidR="00F457AF">
        <w:rPr>
          <w:rFonts w:asciiTheme="majorHAnsi" w:hAnsiTheme="majorHAnsi"/>
          <w:sz w:val="22"/>
          <w:szCs w:val="22"/>
        </w:rPr>
        <w:t xml:space="preserve">  </w:t>
      </w:r>
      <w:r w:rsidR="00616F9D" w:rsidRPr="00C934E6">
        <w:rPr>
          <w:rFonts w:asciiTheme="majorHAnsi" w:hAnsiTheme="majorHAnsi"/>
          <w:sz w:val="22"/>
          <w:szCs w:val="22"/>
        </w:rPr>
        <w:t>After-care is available</w:t>
      </w:r>
      <w:r w:rsidR="002360DE" w:rsidRPr="00C934E6">
        <w:rPr>
          <w:rFonts w:asciiTheme="majorHAnsi" w:hAnsiTheme="majorHAnsi"/>
          <w:sz w:val="22"/>
          <w:szCs w:val="22"/>
        </w:rPr>
        <w:t xml:space="preserve"> for the </w:t>
      </w:r>
      <w:r w:rsidR="000B1937" w:rsidRPr="00C934E6">
        <w:rPr>
          <w:rFonts w:asciiTheme="majorHAnsi" w:hAnsiTheme="majorHAnsi"/>
          <w:sz w:val="22"/>
          <w:szCs w:val="22"/>
        </w:rPr>
        <w:t>STEM</w:t>
      </w:r>
      <w:r w:rsidRPr="00C934E6">
        <w:rPr>
          <w:rFonts w:asciiTheme="majorHAnsi" w:hAnsiTheme="majorHAnsi"/>
          <w:sz w:val="22"/>
          <w:szCs w:val="22"/>
        </w:rPr>
        <w:t xml:space="preserve"> Summer</w:t>
      </w:r>
      <w:r w:rsidR="002360DE" w:rsidRPr="00C934E6">
        <w:rPr>
          <w:rFonts w:asciiTheme="majorHAnsi" w:hAnsiTheme="majorHAnsi"/>
          <w:sz w:val="22"/>
          <w:szCs w:val="22"/>
        </w:rPr>
        <w:t xml:space="preserve"> Camps</w:t>
      </w:r>
      <w:r w:rsidR="00616F9D" w:rsidRPr="00C934E6">
        <w:rPr>
          <w:rFonts w:asciiTheme="majorHAnsi" w:hAnsiTheme="majorHAnsi"/>
          <w:sz w:val="22"/>
          <w:szCs w:val="22"/>
        </w:rPr>
        <w:t xml:space="preserve"> from 4:30 – 5:30 p.m. for an additional charge of $25.00 per week.</w:t>
      </w:r>
      <w:r w:rsidR="00B54111" w:rsidRPr="00C934E6">
        <w:rPr>
          <w:rFonts w:asciiTheme="majorHAnsi" w:hAnsiTheme="majorHAnsi"/>
          <w:sz w:val="22"/>
          <w:szCs w:val="22"/>
        </w:rPr>
        <w:t xml:space="preserve"> </w:t>
      </w:r>
    </w:p>
    <w:p w:rsidR="00E16AC3" w:rsidRDefault="00E16AC3" w:rsidP="00C94BCB">
      <w:pPr>
        <w:rPr>
          <w:sz w:val="22"/>
          <w:szCs w:val="22"/>
        </w:rPr>
      </w:pPr>
      <w:r>
        <w:rPr>
          <w:sz w:val="22"/>
          <w:szCs w:val="22"/>
        </w:rPr>
        <w:t xml:space="preserve">*After-care for Camp Invention is available from 3:30 – 5:30 p.m. for an additional </w:t>
      </w:r>
      <w:r w:rsidR="000B1937">
        <w:rPr>
          <w:sz w:val="22"/>
          <w:szCs w:val="22"/>
        </w:rPr>
        <w:t xml:space="preserve">weekly </w:t>
      </w:r>
      <w:r>
        <w:rPr>
          <w:sz w:val="22"/>
          <w:szCs w:val="22"/>
        </w:rPr>
        <w:t xml:space="preserve">charge of </w:t>
      </w:r>
      <w:r w:rsidR="000B1937">
        <w:rPr>
          <w:sz w:val="22"/>
          <w:szCs w:val="22"/>
        </w:rPr>
        <w:t>$25.00 for each hour needed</w:t>
      </w:r>
      <w:r>
        <w:rPr>
          <w:sz w:val="22"/>
          <w:szCs w:val="22"/>
        </w:rPr>
        <w:t>.</w:t>
      </w:r>
    </w:p>
    <w:p w:rsidR="00B54111" w:rsidRPr="00934E46" w:rsidRDefault="00B54111" w:rsidP="00C94BC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lastRenderedPageBreak/>
        <w:t xml:space="preserve"> </w:t>
      </w:r>
      <w:r w:rsidRPr="0009187D">
        <w:rPr>
          <w:rFonts w:asciiTheme="majorHAnsi" w:hAnsiTheme="majorHAnsi"/>
          <w:b/>
          <w:sz w:val="28"/>
          <w:szCs w:val="28"/>
        </w:rPr>
        <w:t xml:space="preserve">Name(s) of </w:t>
      </w:r>
      <w:r w:rsidR="00ED2AD4" w:rsidRPr="0009187D">
        <w:rPr>
          <w:rFonts w:asciiTheme="majorHAnsi" w:hAnsiTheme="majorHAnsi"/>
          <w:b/>
          <w:sz w:val="28"/>
          <w:szCs w:val="28"/>
        </w:rPr>
        <w:t>p</w:t>
      </w:r>
      <w:r w:rsidRPr="0009187D">
        <w:rPr>
          <w:rFonts w:asciiTheme="majorHAnsi" w:hAnsiTheme="majorHAnsi"/>
          <w:b/>
          <w:sz w:val="28"/>
          <w:szCs w:val="28"/>
        </w:rPr>
        <w:t xml:space="preserve">eople </w:t>
      </w:r>
      <w:r w:rsidR="00ED2AD4" w:rsidRPr="0009187D">
        <w:rPr>
          <w:rFonts w:asciiTheme="majorHAnsi" w:hAnsiTheme="majorHAnsi"/>
          <w:b/>
          <w:sz w:val="28"/>
          <w:szCs w:val="28"/>
        </w:rPr>
        <w:t>a</w:t>
      </w:r>
      <w:r w:rsidRPr="0009187D">
        <w:rPr>
          <w:rFonts w:asciiTheme="majorHAnsi" w:hAnsiTheme="majorHAnsi"/>
          <w:b/>
          <w:sz w:val="28"/>
          <w:szCs w:val="28"/>
        </w:rPr>
        <w:t xml:space="preserve">uthorized to </w:t>
      </w:r>
      <w:r w:rsidR="0022513C" w:rsidRPr="0009187D">
        <w:rPr>
          <w:rFonts w:asciiTheme="majorHAnsi" w:hAnsiTheme="majorHAnsi"/>
          <w:b/>
          <w:sz w:val="28"/>
          <w:szCs w:val="28"/>
        </w:rPr>
        <w:t>pick-up</w:t>
      </w:r>
      <w:r w:rsidRPr="0009187D">
        <w:rPr>
          <w:rFonts w:asciiTheme="majorHAnsi" w:hAnsiTheme="majorHAnsi"/>
          <w:b/>
          <w:sz w:val="28"/>
          <w:szCs w:val="28"/>
        </w:rPr>
        <w:t xml:space="preserve"> the </w:t>
      </w:r>
      <w:r w:rsidR="00ED2AD4" w:rsidRPr="0009187D">
        <w:rPr>
          <w:rFonts w:asciiTheme="majorHAnsi" w:hAnsiTheme="majorHAnsi"/>
          <w:b/>
          <w:sz w:val="28"/>
          <w:szCs w:val="28"/>
        </w:rPr>
        <w:t>c</w:t>
      </w:r>
      <w:r w:rsidRPr="0009187D">
        <w:rPr>
          <w:rFonts w:asciiTheme="majorHAnsi" w:hAnsiTheme="majorHAnsi"/>
          <w:b/>
          <w:sz w:val="28"/>
          <w:szCs w:val="28"/>
        </w:rPr>
        <w:t>amper</w:t>
      </w:r>
      <w:r w:rsidRPr="00934E46">
        <w:rPr>
          <w:rFonts w:asciiTheme="majorHAnsi" w:hAnsiTheme="majorHAnsi"/>
          <w:sz w:val="22"/>
          <w:szCs w:val="22"/>
        </w:rPr>
        <w:t>:</w:t>
      </w:r>
      <w:r w:rsidR="0022513C" w:rsidRPr="00934E46">
        <w:rPr>
          <w:rFonts w:asciiTheme="majorHAnsi" w:hAnsiTheme="majorHAnsi"/>
          <w:sz w:val="22"/>
          <w:szCs w:val="22"/>
        </w:rPr>
        <w:t xml:space="preserve"> (Attach separate sheet if necessary.)</w:t>
      </w:r>
    </w:p>
    <w:p w:rsidR="00BC3BA1" w:rsidRPr="00934E46" w:rsidRDefault="00BC3BA1" w:rsidP="00C94BCB">
      <w:pPr>
        <w:rPr>
          <w:rFonts w:asciiTheme="majorHAnsi" w:hAnsiTheme="majorHAnsi"/>
          <w:sz w:val="22"/>
          <w:szCs w:val="22"/>
        </w:rPr>
      </w:pPr>
    </w:p>
    <w:p w:rsidR="00B54111" w:rsidRPr="00934E46" w:rsidRDefault="00B54111" w:rsidP="00C94BC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_______________________________________</w:t>
      </w:r>
      <w:r w:rsidR="00934E46">
        <w:rPr>
          <w:rFonts w:asciiTheme="majorHAnsi" w:hAnsiTheme="majorHAnsi"/>
          <w:sz w:val="22"/>
          <w:szCs w:val="22"/>
        </w:rPr>
        <w:t>_____________</w:t>
      </w:r>
      <w:r w:rsidR="00F457AF">
        <w:rPr>
          <w:rFonts w:asciiTheme="majorHAnsi" w:hAnsiTheme="majorHAnsi"/>
          <w:sz w:val="22"/>
          <w:szCs w:val="22"/>
        </w:rPr>
        <w:t>________________________________________________________</w:t>
      </w:r>
      <w:r w:rsidR="00934E46">
        <w:rPr>
          <w:rFonts w:asciiTheme="majorHAnsi" w:hAnsiTheme="majorHAnsi"/>
          <w:sz w:val="22"/>
          <w:szCs w:val="22"/>
        </w:rPr>
        <w:t>____________</w:t>
      </w:r>
      <w:r w:rsidRPr="00934E46">
        <w:rPr>
          <w:rFonts w:asciiTheme="majorHAnsi" w:hAnsiTheme="majorHAnsi"/>
          <w:sz w:val="22"/>
          <w:szCs w:val="22"/>
        </w:rPr>
        <w:t>___</w:t>
      </w:r>
      <w:r w:rsidR="00275867">
        <w:rPr>
          <w:rFonts w:asciiTheme="majorHAnsi" w:hAnsiTheme="majorHAnsi"/>
          <w:sz w:val="22"/>
          <w:szCs w:val="22"/>
        </w:rPr>
        <w:tab/>
      </w:r>
      <w:r w:rsidR="00275867">
        <w:rPr>
          <w:rFonts w:asciiTheme="majorHAnsi" w:hAnsiTheme="majorHAnsi"/>
          <w:sz w:val="22"/>
          <w:szCs w:val="22"/>
        </w:rPr>
        <w:tab/>
      </w:r>
    </w:p>
    <w:p w:rsidR="005470E5" w:rsidRPr="00934E46" w:rsidRDefault="00275867" w:rsidP="00C94B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457AF">
        <w:rPr>
          <w:rFonts w:asciiTheme="majorHAnsi" w:hAnsiTheme="majorHAnsi"/>
          <w:sz w:val="22"/>
          <w:szCs w:val="22"/>
        </w:rPr>
        <w:t xml:space="preserve"> </w:t>
      </w:r>
      <w:r w:rsidR="0023506F">
        <w:rPr>
          <w:rFonts w:asciiTheme="majorHAnsi" w:hAnsiTheme="majorHAnsi"/>
          <w:sz w:val="22"/>
          <w:szCs w:val="22"/>
        </w:rPr>
        <w:t xml:space="preserve">      </w:t>
      </w:r>
      <w:r w:rsidR="00F457AF">
        <w:rPr>
          <w:rFonts w:asciiTheme="majorHAnsi" w:hAnsiTheme="majorHAnsi"/>
          <w:sz w:val="22"/>
          <w:szCs w:val="22"/>
        </w:rPr>
        <w:t>TELEPHONE</w:t>
      </w:r>
      <w:r w:rsidR="0023506F">
        <w:rPr>
          <w:rFonts w:asciiTheme="majorHAnsi" w:hAnsiTheme="majorHAnsi"/>
          <w:sz w:val="22"/>
          <w:szCs w:val="22"/>
        </w:rPr>
        <w:tab/>
      </w:r>
      <w:r w:rsidR="00F457AF">
        <w:rPr>
          <w:rFonts w:asciiTheme="majorHAnsi" w:hAnsiTheme="majorHAnsi"/>
          <w:sz w:val="22"/>
          <w:szCs w:val="22"/>
        </w:rPr>
        <w:tab/>
      </w:r>
      <w:r w:rsidR="00F457AF">
        <w:rPr>
          <w:rFonts w:asciiTheme="majorHAnsi" w:hAnsiTheme="majorHAnsi"/>
          <w:sz w:val="22"/>
          <w:szCs w:val="22"/>
        </w:rPr>
        <w:tab/>
        <w:t>EMAIL</w:t>
      </w:r>
      <w:r w:rsidR="00F457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RELATIONSHIP</w:t>
      </w:r>
    </w:p>
    <w:p w:rsidR="00B54111" w:rsidRPr="00934E46" w:rsidRDefault="00B54111" w:rsidP="00C94BC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________________________________________</w:t>
      </w:r>
      <w:r w:rsidR="00934E46">
        <w:rPr>
          <w:rFonts w:asciiTheme="majorHAnsi" w:hAnsiTheme="majorHAnsi"/>
          <w:sz w:val="22"/>
          <w:szCs w:val="22"/>
        </w:rPr>
        <w:t>___________</w:t>
      </w:r>
      <w:r w:rsidR="00F457AF">
        <w:rPr>
          <w:rFonts w:asciiTheme="majorHAnsi" w:hAnsiTheme="majorHAnsi"/>
          <w:sz w:val="22"/>
          <w:szCs w:val="22"/>
        </w:rPr>
        <w:t>_________________________________________________________</w:t>
      </w:r>
      <w:r w:rsidR="00934E46">
        <w:rPr>
          <w:rFonts w:asciiTheme="majorHAnsi" w:hAnsiTheme="majorHAnsi"/>
          <w:sz w:val="22"/>
          <w:szCs w:val="22"/>
        </w:rPr>
        <w:t>____________</w:t>
      </w:r>
      <w:r w:rsidRPr="00934E46">
        <w:rPr>
          <w:rFonts w:asciiTheme="majorHAnsi" w:hAnsiTheme="majorHAnsi"/>
          <w:sz w:val="22"/>
          <w:szCs w:val="22"/>
        </w:rPr>
        <w:t>___</w:t>
      </w:r>
      <w:r w:rsidR="00275867">
        <w:rPr>
          <w:rFonts w:asciiTheme="majorHAnsi" w:hAnsiTheme="majorHAnsi"/>
          <w:sz w:val="22"/>
          <w:szCs w:val="22"/>
        </w:rPr>
        <w:tab/>
      </w:r>
      <w:r w:rsidR="00275867">
        <w:rPr>
          <w:rFonts w:asciiTheme="majorHAnsi" w:hAnsiTheme="majorHAnsi"/>
          <w:sz w:val="22"/>
          <w:szCs w:val="22"/>
        </w:rPr>
        <w:tab/>
      </w:r>
    </w:p>
    <w:p w:rsidR="00E65458" w:rsidRPr="00934E46" w:rsidRDefault="00275867" w:rsidP="00C94B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3506F">
        <w:rPr>
          <w:rFonts w:asciiTheme="majorHAnsi" w:hAnsiTheme="majorHAnsi"/>
          <w:sz w:val="22"/>
          <w:szCs w:val="22"/>
        </w:rPr>
        <w:t xml:space="preserve">      </w:t>
      </w:r>
      <w:r w:rsidR="00F457AF">
        <w:rPr>
          <w:rFonts w:asciiTheme="majorHAnsi" w:hAnsiTheme="majorHAnsi"/>
          <w:sz w:val="22"/>
          <w:szCs w:val="22"/>
        </w:rPr>
        <w:t>TELEPHONE</w:t>
      </w:r>
      <w:r w:rsidR="00F457AF">
        <w:rPr>
          <w:rFonts w:asciiTheme="majorHAnsi" w:hAnsiTheme="majorHAnsi"/>
          <w:sz w:val="22"/>
          <w:szCs w:val="22"/>
        </w:rPr>
        <w:tab/>
      </w:r>
      <w:r w:rsidR="00F457AF">
        <w:rPr>
          <w:rFonts w:asciiTheme="majorHAnsi" w:hAnsiTheme="majorHAnsi"/>
          <w:sz w:val="22"/>
          <w:szCs w:val="22"/>
        </w:rPr>
        <w:tab/>
      </w:r>
      <w:r w:rsidR="00F457AF">
        <w:rPr>
          <w:rFonts w:asciiTheme="majorHAnsi" w:hAnsiTheme="majorHAnsi"/>
          <w:sz w:val="22"/>
          <w:szCs w:val="22"/>
        </w:rPr>
        <w:tab/>
        <w:t>EMAIL</w:t>
      </w:r>
      <w:r w:rsidR="00F457A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RELATIONSHIP</w:t>
      </w:r>
    </w:p>
    <w:p w:rsidR="00F457AF" w:rsidRDefault="00F457AF" w:rsidP="00F457AF">
      <w:pPr>
        <w:rPr>
          <w:rFonts w:asciiTheme="majorHAnsi" w:hAnsiTheme="majorHAnsi"/>
          <w:b/>
          <w:sz w:val="28"/>
          <w:szCs w:val="28"/>
        </w:rPr>
      </w:pPr>
    </w:p>
    <w:p w:rsidR="00E16AC3" w:rsidRPr="00934E46" w:rsidRDefault="00CF4E18" w:rsidP="00C94BCB">
      <w:pPr>
        <w:rPr>
          <w:rFonts w:asciiTheme="majorHAnsi" w:hAnsiTheme="majorHAnsi"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T-Shirt Size</w:t>
      </w:r>
      <w:r w:rsidRPr="00934E46">
        <w:rPr>
          <w:rFonts w:asciiTheme="majorHAnsi" w:hAnsiTheme="majorHAnsi"/>
          <w:sz w:val="22"/>
          <w:szCs w:val="22"/>
        </w:rPr>
        <w:t>:</w:t>
      </w:r>
      <w:r w:rsidR="00E16AC3" w:rsidRPr="00934E46">
        <w:rPr>
          <w:rFonts w:asciiTheme="majorHAnsi" w:hAnsiTheme="majorHAnsi"/>
          <w:sz w:val="22"/>
          <w:szCs w:val="22"/>
        </w:rPr>
        <w:t xml:space="preserve">  </w:t>
      </w:r>
      <w:r w:rsidR="00BC3BA1" w:rsidRPr="0009187D">
        <w:rPr>
          <w:rFonts w:asciiTheme="majorHAnsi" w:hAnsiTheme="majorHAnsi"/>
          <w:sz w:val="22"/>
          <w:szCs w:val="22"/>
          <w:u w:val="single"/>
        </w:rPr>
        <w:t>P</w:t>
      </w:r>
      <w:r w:rsidR="00E16AC3" w:rsidRPr="0009187D">
        <w:rPr>
          <w:rFonts w:asciiTheme="majorHAnsi" w:hAnsiTheme="majorHAnsi"/>
          <w:sz w:val="22"/>
          <w:szCs w:val="22"/>
          <w:u w:val="single"/>
        </w:rPr>
        <w:t>lease circle one</w:t>
      </w:r>
      <w:r w:rsidR="00BC3BA1" w:rsidRPr="00934E46">
        <w:rPr>
          <w:rFonts w:asciiTheme="majorHAnsi" w:hAnsiTheme="majorHAnsi"/>
          <w:sz w:val="22"/>
          <w:szCs w:val="22"/>
        </w:rPr>
        <w:t>.</w:t>
      </w:r>
    </w:p>
    <w:p w:rsidR="00BC3BA1" w:rsidRPr="00934E46" w:rsidRDefault="00BC3BA1" w:rsidP="00C94BCB">
      <w:pPr>
        <w:rPr>
          <w:rFonts w:asciiTheme="majorHAnsi" w:hAnsiTheme="majorHAnsi"/>
          <w:sz w:val="22"/>
          <w:szCs w:val="22"/>
        </w:rPr>
      </w:pPr>
    </w:p>
    <w:p w:rsidR="00CF4E18" w:rsidRPr="00934E46" w:rsidRDefault="00CF4E18" w:rsidP="0052313F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 </w:t>
      </w:r>
      <w:r w:rsidR="0023506F" w:rsidRPr="0023506F">
        <w:rPr>
          <w:rFonts w:asciiTheme="majorHAnsi" w:hAnsiTheme="majorHAnsi"/>
          <w:b/>
          <w:sz w:val="22"/>
          <w:szCs w:val="22"/>
        </w:rPr>
        <w:t>Youth</w:t>
      </w:r>
      <w:r w:rsidR="0023506F">
        <w:rPr>
          <w:rFonts w:asciiTheme="majorHAnsi" w:hAnsiTheme="majorHAnsi"/>
          <w:sz w:val="22"/>
          <w:szCs w:val="22"/>
        </w:rPr>
        <w:t xml:space="preserve"> </w:t>
      </w:r>
      <w:r w:rsidRPr="00F457AF">
        <w:rPr>
          <w:rFonts w:asciiTheme="majorHAnsi" w:hAnsiTheme="majorHAnsi"/>
          <w:b/>
          <w:sz w:val="22"/>
          <w:szCs w:val="22"/>
        </w:rPr>
        <w:t>Size</w:t>
      </w:r>
      <w:r w:rsidRPr="00934E46">
        <w:rPr>
          <w:rFonts w:asciiTheme="majorHAnsi" w:hAnsiTheme="majorHAnsi"/>
          <w:sz w:val="22"/>
          <w:szCs w:val="22"/>
        </w:rPr>
        <w:t xml:space="preserve">:  SM    </w:t>
      </w:r>
      <w:r w:rsidR="00F457AF">
        <w:rPr>
          <w:rFonts w:asciiTheme="majorHAnsi" w:hAnsiTheme="majorHAnsi"/>
          <w:sz w:val="22"/>
          <w:szCs w:val="22"/>
        </w:rPr>
        <w:t xml:space="preserve"> </w:t>
      </w:r>
      <w:r w:rsidRPr="00934E46">
        <w:rPr>
          <w:rFonts w:asciiTheme="majorHAnsi" w:hAnsiTheme="majorHAnsi"/>
          <w:sz w:val="22"/>
          <w:szCs w:val="22"/>
        </w:rPr>
        <w:t>MED</w:t>
      </w:r>
      <w:r w:rsidR="00F457AF">
        <w:rPr>
          <w:rFonts w:asciiTheme="majorHAnsi" w:hAnsiTheme="majorHAnsi"/>
          <w:sz w:val="22"/>
          <w:szCs w:val="22"/>
        </w:rPr>
        <w:t xml:space="preserve"> </w:t>
      </w:r>
      <w:r w:rsidRPr="00934E46">
        <w:rPr>
          <w:rFonts w:asciiTheme="majorHAnsi" w:hAnsiTheme="majorHAnsi"/>
          <w:sz w:val="22"/>
          <w:szCs w:val="22"/>
        </w:rPr>
        <w:t xml:space="preserve">    LG</w:t>
      </w:r>
      <w:r w:rsidR="00934E46">
        <w:rPr>
          <w:rFonts w:asciiTheme="majorHAnsi" w:hAnsiTheme="majorHAnsi"/>
          <w:sz w:val="22"/>
          <w:szCs w:val="22"/>
        </w:rPr>
        <w:t xml:space="preserve">             </w:t>
      </w:r>
      <w:r w:rsidRPr="00934E46">
        <w:rPr>
          <w:rFonts w:asciiTheme="majorHAnsi" w:hAnsiTheme="majorHAnsi"/>
          <w:sz w:val="22"/>
          <w:szCs w:val="22"/>
        </w:rPr>
        <w:t xml:space="preserve">  </w:t>
      </w:r>
      <w:r w:rsidR="0023506F">
        <w:rPr>
          <w:rFonts w:asciiTheme="majorHAnsi" w:hAnsiTheme="majorHAnsi"/>
          <w:sz w:val="22"/>
          <w:szCs w:val="22"/>
        </w:rPr>
        <w:t xml:space="preserve">   </w:t>
      </w:r>
      <w:r w:rsidR="0023506F">
        <w:rPr>
          <w:rFonts w:asciiTheme="majorHAnsi" w:hAnsiTheme="majorHAnsi"/>
          <w:sz w:val="22"/>
          <w:szCs w:val="22"/>
        </w:rPr>
        <w:tab/>
      </w:r>
      <w:r w:rsidR="0023506F">
        <w:rPr>
          <w:rFonts w:asciiTheme="majorHAnsi" w:hAnsiTheme="majorHAnsi"/>
          <w:b/>
          <w:sz w:val="22"/>
          <w:szCs w:val="22"/>
        </w:rPr>
        <w:t>Adult</w:t>
      </w:r>
      <w:r w:rsidRPr="00F457AF">
        <w:rPr>
          <w:rFonts w:asciiTheme="majorHAnsi" w:hAnsiTheme="majorHAnsi"/>
          <w:b/>
          <w:sz w:val="22"/>
          <w:szCs w:val="22"/>
        </w:rPr>
        <w:t xml:space="preserve"> Size</w:t>
      </w:r>
      <w:r w:rsidRPr="00934E46">
        <w:rPr>
          <w:rFonts w:asciiTheme="majorHAnsi" w:hAnsiTheme="majorHAnsi"/>
          <w:sz w:val="22"/>
          <w:szCs w:val="22"/>
        </w:rPr>
        <w:t>:</w:t>
      </w:r>
      <w:r w:rsidRPr="00934E46">
        <w:rPr>
          <w:rFonts w:asciiTheme="majorHAnsi" w:hAnsiTheme="majorHAnsi"/>
          <w:sz w:val="22"/>
          <w:szCs w:val="22"/>
        </w:rPr>
        <w:tab/>
      </w:r>
      <w:r w:rsidR="00934E46">
        <w:rPr>
          <w:rFonts w:asciiTheme="majorHAnsi" w:hAnsiTheme="majorHAnsi"/>
          <w:sz w:val="22"/>
          <w:szCs w:val="22"/>
        </w:rPr>
        <w:t xml:space="preserve"> </w:t>
      </w:r>
      <w:r w:rsidRPr="00934E46">
        <w:rPr>
          <w:rFonts w:asciiTheme="majorHAnsi" w:hAnsiTheme="majorHAnsi"/>
          <w:sz w:val="22"/>
          <w:szCs w:val="22"/>
        </w:rPr>
        <w:t>SM    MED    LG    X-LG    XX-LG</w:t>
      </w:r>
      <w:r w:rsidRPr="00934E46">
        <w:rPr>
          <w:rFonts w:asciiTheme="majorHAnsi" w:hAnsiTheme="majorHAnsi"/>
          <w:sz w:val="22"/>
          <w:szCs w:val="22"/>
        </w:rPr>
        <w:tab/>
      </w:r>
      <w:r w:rsidRPr="00934E46">
        <w:rPr>
          <w:rFonts w:asciiTheme="majorHAnsi" w:hAnsiTheme="majorHAnsi"/>
          <w:sz w:val="22"/>
          <w:szCs w:val="22"/>
        </w:rPr>
        <w:tab/>
      </w:r>
    </w:p>
    <w:p w:rsidR="00B34BE4" w:rsidRPr="0009187D" w:rsidRDefault="00B34BE4" w:rsidP="00001B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2313F" w:rsidRPr="00934E46" w:rsidRDefault="0052313F" w:rsidP="00BE1C74">
      <w:pPr>
        <w:rPr>
          <w:rFonts w:asciiTheme="majorHAnsi" w:hAnsiTheme="majorHAnsi"/>
          <w:b/>
          <w:sz w:val="22"/>
          <w:szCs w:val="22"/>
        </w:rPr>
      </w:pPr>
      <w:r w:rsidRPr="0009187D">
        <w:rPr>
          <w:rFonts w:asciiTheme="majorHAnsi" w:hAnsiTheme="majorHAnsi"/>
          <w:b/>
          <w:sz w:val="28"/>
          <w:szCs w:val="28"/>
        </w:rPr>
        <w:t>Is the camper</w:t>
      </w:r>
      <w:r w:rsidR="007B6AE3" w:rsidRPr="0009187D">
        <w:rPr>
          <w:rFonts w:asciiTheme="majorHAnsi" w:hAnsiTheme="majorHAnsi"/>
          <w:b/>
          <w:sz w:val="28"/>
          <w:szCs w:val="28"/>
        </w:rPr>
        <w:t xml:space="preserve"> . . .</w:t>
      </w:r>
      <w:r w:rsidR="007B6AE3" w:rsidRPr="00934E46">
        <w:rPr>
          <w:rFonts w:asciiTheme="majorHAnsi" w:hAnsiTheme="majorHAnsi"/>
          <w:b/>
          <w:sz w:val="22"/>
          <w:szCs w:val="22"/>
        </w:rPr>
        <w:t xml:space="preserve">   </w:t>
      </w:r>
      <w:r w:rsidR="007B6AE3" w:rsidRPr="00934E46">
        <w:rPr>
          <w:rFonts w:asciiTheme="majorHAnsi" w:hAnsiTheme="majorHAnsi"/>
          <w:b/>
          <w:sz w:val="22"/>
          <w:szCs w:val="22"/>
        </w:rPr>
        <w:tab/>
      </w:r>
      <w:r w:rsidR="007B6AE3" w:rsidRPr="00934E46">
        <w:rPr>
          <w:rFonts w:asciiTheme="majorHAnsi" w:hAnsiTheme="majorHAnsi"/>
          <w:b/>
          <w:sz w:val="22"/>
          <w:szCs w:val="22"/>
        </w:rPr>
        <w:tab/>
      </w:r>
      <w:r w:rsidR="007B6AE3" w:rsidRPr="00934E46">
        <w:rPr>
          <w:rFonts w:asciiTheme="majorHAnsi" w:hAnsiTheme="majorHAnsi"/>
          <w:b/>
          <w:sz w:val="22"/>
          <w:szCs w:val="22"/>
        </w:rPr>
        <w:tab/>
      </w:r>
      <w:r w:rsidR="0022513C" w:rsidRPr="00934E46">
        <w:rPr>
          <w:rFonts w:asciiTheme="majorHAnsi" w:hAnsiTheme="majorHAnsi"/>
          <w:b/>
          <w:sz w:val="22"/>
          <w:szCs w:val="22"/>
        </w:rPr>
        <w:tab/>
      </w:r>
      <w:r w:rsidR="0022513C" w:rsidRPr="00934E46">
        <w:rPr>
          <w:rFonts w:asciiTheme="majorHAnsi" w:hAnsiTheme="majorHAnsi"/>
          <w:b/>
          <w:sz w:val="22"/>
          <w:szCs w:val="22"/>
        </w:rPr>
        <w:tab/>
      </w:r>
      <w:r w:rsidR="00ED2AD4" w:rsidRPr="00934E46">
        <w:rPr>
          <w:rFonts w:asciiTheme="majorHAnsi" w:hAnsiTheme="majorHAnsi"/>
          <w:b/>
          <w:sz w:val="22"/>
          <w:szCs w:val="22"/>
        </w:rPr>
        <w:tab/>
      </w:r>
      <w:r w:rsidR="00ED2AD4" w:rsidRPr="00934E46">
        <w:rPr>
          <w:rFonts w:asciiTheme="majorHAnsi" w:hAnsiTheme="majorHAnsi"/>
          <w:b/>
          <w:sz w:val="22"/>
          <w:szCs w:val="22"/>
        </w:rPr>
        <w:tab/>
      </w:r>
      <w:r w:rsidR="007B6AE3" w:rsidRPr="00934E46">
        <w:rPr>
          <w:rFonts w:asciiTheme="majorHAnsi" w:hAnsiTheme="majorHAnsi"/>
          <w:b/>
          <w:sz w:val="22"/>
          <w:szCs w:val="22"/>
        </w:rPr>
        <w:t xml:space="preserve">Answer </w:t>
      </w:r>
      <w:r w:rsidR="007B6AE3" w:rsidRPr="00934E46">
        <w:rPr>
          <w:rFonts w:asciiTheme="majorHAnsi" w:hAnsiTheme="majorHAnsi"/>
          <w:b/>
          <w:sz w:val="22"/>
          <w:szCs w:val="22"/>
          <w:u w:val="single"/>
        </w:rPr>
        <w:t>yes or no</w:t>
      </w:r>
    </w:p>
    <w:p w:rsidR="00BE1C74" w:rsidRPr="00934E46" w:rsidRDefault="00E16AC3" w:rsidP="00ED2AD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Participating in F</w:t>
      </w:r>
      <w:r w:rsidR="0052313F" w:rsidRPr="00934E46">
        <w:rPr>
          <w:rFonts w:asciiTheme="majorHAnsi" w:hAnsiTheme="majorHAnsi"/>
          <w:sz w:val="22"/>
          <w:szCs w:val="22"/>
        </w:rPr>
        <w:t xml:space="preserve">ree or </w:t>
      </w:r>
      <w:r w:rsidRPr="00934E46">
        <w:rPr>
          <w:rFonts w:asciiTheme="majorHAnsi" w:hAnsiTheme="majorHAnsi"/>
          <w:sz w:val="22"/>
          <w:szCs w:val="22"/>
        </w:rPr>
        <w:t>R</w:t>
      </w:r>
      <w:r w:rsidR="0052313F" w:rsidRPr="00934E46">
        <w:rPr>
          <w:rFonts w:asciiTheme="majorHAnsi" w:hAnsiTheme="majorHAnsi"/>
          <w:sz w:val="22"/>
          <w:szCs w:val="22"/>
        </w:rPr>
        <w:t xml:space="preserve">educed </w:t>
      </w:r>
      <w:r w:rsidRPr="00934E46">
        <w:rPr>
          <w:rFonts w:asciiTheme="majorHAnsi" w:hAnsiTheme="majorHAnsi"/>
          <w:sz w:val="22"/>
          <w:szCs w:val="22"/>
        </w:rPr>
        <w:t>L</w:t>
      </w:r>
      <w:r w:rsidR="0052313F" w:rsidRPr="00934E46">
        <w:rPr>
          <w:rFonts w:asciiTheme="majorHAnsi" w:hAnsiTheme="majorHAnsi"/>
          <w:sz w:val="22"/>
          <w:szCs w:val="22"/>
        </w:rPr>
        <w:t>unch</w:t>
      </w:r>
      <w:r w:rsidRPr="00934E46">
        <w:rPr>
          <w:rFonts w:asciiTheme="majorHAnsi" w:hAnsiTheme="majorHAnsi"/>
          <w:sz w:val="22"/>
          <w:szCs w:val="22"/>
        </w:rPr>
        <w:t xml:space="preserve"> Program</w:t>
      </w:r>
      <w:r w:rsidR="0023506F">
        <w:rPr>
          <w:rFonts w:asciiTheme="majorHAnsi" w:hAnsiTheme="majorHAnsi"/>
          <w:sz w:val="22"/>
          <w:szCs w:val="22"/>
        </w:rPr>
        <w:t>?</w:t>
      </w:r>
      <w:r w:rsidR="0022513C" w:rsidRPr="00934E46">
        <w:rPr>
          <w:rFonts w:asciiTheme="majorHAnsi" w:hAnsiTheme="majorHAnsi"/>
          <w:sz w:val="22"/>
          <w:szCs w:val="22"/>
        </w:rPr>
        <w:tab/>
      </w:r>
      <w:r w:rsidR="0022513C" w:rsidRPr="00934E46">
        <w:rPr>
          <w:rFonts w:asciiTheme="majorHAnsi" w:hAnsiTheme="majorHAnsi"/>
          <w:sz w:val="22"/>
          <w:szCs w:val="22"/>
        </w:rPr>
        <w:tab/>
      </w:r>
      <w:r w:rsidR="0022513C" w:rsidRPr="00934E46">
        <w:rPr>
          <w:rFonts w:asciiTheme="majorHAnsi" w:hAnsiTheme="majorHAnsi"/>
          <w:sz w:val="22"/>
          <w:szCs w:val="22"/>
        </w:rPr>
        <w:tab/>
        <w:t xml:space="preserve">  </w:t>
      </w:r>
      <w:r w:rsidR="00934E46">
        <w:rPr>
          <w:rFonts w:asciiTheme="majorHAnsi" w:hAnsiTheme="majorHAnsi"/>
          <w:sz w:val="22"/>
          <w:szCs w:val="22"/>
        </w:rPr>
        <w:t>_</w:t>
      </w:r>
      <w:r w:rsidR="00275867">
        <w:rPr>
          <w:rFonts w:asciiTheme="majorHAnsi" w:hAnsiTheme="majorHAnsi"/>
          <w:sz w:val="22"/>
          <w:szCs w:val="22"/>
        </w:rPr>
        <w:t>___________</w:t>
      </w:r>
      <w:r w:rsidR="00934E46">
        <w:rPr>
          <w:rFonts w:asciiTheme="majorHAnsi" w:hAnsiTheme="majorHAnsi"/>
          <w:sz w:val="22"/>
          <w:szCs w:val="22"/>
        </w:rPr>
        <w:t>___</w:t>
      </w:r>
      <w:r w:rsidR="0052313F" w:rsidRPr="00934E46">
        <w:rPr>
          <w:rFonts w:asciiTheme="majorHAnsi" w:hAnsiTheme="majorHAnsi"/>
          <w:sz w:val="22"/>
          <w:szCs w:val="22"/>
        </w:rPr>
        <w:t>___</w:t>
      </w:r>
      <w:r w:rsidR="007B6AE3" w:rsidRPr="00934E46">
        <w:rPr>
          <w:rFonts w:asciiTheme="majorHAnsi" w:hAnsiTheme="majorHAnsi"/>
          <w:sz w:val="22"/>
          <w:szCs w:val="22"/>
        </w:rPr>
        <w:t xml:space="preserve">___ </w:t>
      </w:r>
    </w:p>
    <w:p w:rsidR="00ED2AD4" w:rsidRPr="00934E46" w:rsidRDefault="00BE1C74" w:rsidP="00ED2AD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The</w:t>
      </w:r>
      <w:r w:rsidR="0052313F" w:rsidRPr="00934E46">
        <w:rPr>
          <w:rFonts w:asciiTheme="majorHAnsi" w:hAnsiTheme="majorHAnsi"/>
          <w:sz w:val="22"/>
          <w:szCs w:val="22"/>
        </w:rPr>
        <w:t xml:space="preserve"> child</w:t>
      </w:r>
      <w:r w:rsidR="0022513C" w:rsidRPr="00934E46">
        <w:rPr>
          <w:rFonts w:asciiTheme="majorHAnsi" w:hAnsiTheme="majorHAnsi"/>
          <w:sz w:val="22"/>
          <w:szCs w:val="22"/>
        </w:rPr>
        <w:t xml:space="preserve"> or grandchild</w:t>
      </w:r>
      <w:r w:rsidR="0052313F" w:rsidRPr="00934E46">
        <w:rPr>
          <w:rFonts w:asciiTheme="majorHAnsi" w:hAnsiTheme="majorHAnsi"/>
          <w:sz w:val="22"/>
          <w:szCs w:val="22"/>
        </w:rPr>
        <w:t xml:space="preserve"> of a Marian </w:t>
      </w:r>
      <w:r w:rsidR="00E65458" w:rsidRPr="00934E46">
        <w:rPr>
          <w:rFonts w:asciiTheme="majorHAnsi" w:hAnsiTheme="majorHAnsi"/>
          <w:sz w:val="22"/>
          <w:szCs w:val="22"/>
        </w:rPr>
        <w:t>University</w:t>
      </w:r>
      <w:r w:rsidR="0023506F">
        <w:rPr>
          <w:rFonts w:asciiTheme="majorHAnsi" w:hAnsiTheme="majorHAnsi"/>
          <w:sz w:val="22"/>
          <w:szCs w:val="22"/>
        </w:rPr>
        <w:t xml:space="preserve"> E</w:t>
      </w:r>
      <w:r w:rsidR="0052313F" w:rsidRPr="00934E46">
        <w:rPr>
          <w:rFonts w:asciiTheme="majorHAnsi" w:hAnsiTheme="majorHAnsi"/>
          <w:sz w:val="22"/>
          <w:szCs w:val="22"/>
        </w:rPr>
        <w:t>mployee</w:t>
      </w:r>
      <w:r w:rsidR="0023506F">
        <w:rPr>
          <w:rFonts w:asciiTheme="majorHAnsi" w:hAnsiTheme="majorHAnsi"/>
          <w:sz w:val="22"/>
          <w:szCs w:val="22"/>
        </w:rPr>
        <w:t>, A</w:t>
      </w:r>
      <w:r w:rsidR="00ED2AD4" w:rsidRPr="00934E46">
        <w:rPr>
          <w:rFonts w:asciiTheme="majorHAnsi" w:hAnsiTheme="majorHAnsi"/>
          <w:sz w:val="22"/>
          <w:szCs w:val="22"/>
        </w:rPr>
        <w:t xml:space="preserve">lumni,       </w:t>
      </w:r>
      <w:r w:rsidR="00934E46">
        <w:rPr>
          <w:rFonts w:asciiTheme="majorHAnsi" w:hAnsiTheme="majorHAnsi"/>
          <w:sz w:val="22"/>
          <w:szCs w:val="22"/>
        </w:rPr>
        <w:t xml:space="preserve">   ____</w:t>
      </w:r>
      <w:r w:rsidR="00ED2AD4" w:rsidRPr="00934E46">
        <w:rPr>
          <w:rFonts w:asciiTheme="majorHAnsi" w:hAnsiTheme="majorHAnsi"/>
          <w:sz w:val="22"/>
          <w:szCs w:val="22"/>
        </w:rPr>
        <w:t>_</w:t>
      </w:r>
      <w:r w:rsidR="00275867">
        <w:rPr>
          <w:rFonts w:asciiTheme="majorHAnsi" w:hAnsiTheme="majorHAnsi"/>
          <w:sz w:val="22"/>
          <w:szCs w:val="22"/>
        </w:rPr>
        <w:t>___________</w:t>
      </w:r>
      <w:r w:rsidR="00ED2AD4" w:rsidRPr="00934E46">
        <w:rPr>
          <w:rFonts w:asciiTheme="majorHAnsi" w:hAnsiTheme="majorHAnsi"/>
          <w:sz w:val="22"/>
          <w:szCs w:val="22"/>
        </w:rPr>
        <w:t>_____</w:t>
      </w:r>
    </w:p>
    <w:p w:rsidR="00E16AC3" w:rsidRPr="00934E46" w:rsidRDefault="003E5FA6" w:rsidP="00ED2AD4">
      <w:pPr>
        <w:ind w:left="720"/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Trustee</w:t>
      </w:r>
      <w:r w:rsidR="0023506F">
        <w:rPr>
          <w:rFonts w:asciiTheme="majorHAnsi" w:hAnsiTheme="majorHAnsi"/>
          <w:sz w:val="22"/>
          <w:szCs w:val="22"/>
        </w:rPr>
        <w:t xml:space="preserve"> or S</w:t>
      </w:r>
      <w:r w:rsidR="00ED2AD4" w:rsidRPr="00934E46">
        <w:rPr>
          <w:rFonts w:asciiTheme="majorHAnsi" w:hAnsiTheme="majorHAnsi"/>
          <w:sz w:val="22"/>
          <w:szCs w:val="22"/>
        </w:rPr>
        <w:t>tudent</w:t>
      </w:r>
      <w:r w:rsidR="0023506F">
        <w:rPr>
          <w:rFonts w:asciiTheme="majorHAnsi" w:hAnsiTheme="majorHAnsi"/>
          <w:sz w:val="22"/>
          <w:szCs w:val="22"/>
        </w:rPr>
        <w:t>?</w:t>
      </w:r>
    </w:p>
    <w:p w:rsidR="00E16AC3" w:rsidRPr="00934E46" w:rsidRDefault="0023506F" w:rsidP="0023506F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of Marian University Employee, A</w:t>
      </w:r>
      <w:r w:rsidR="00E16AC3" w:rsidRPr="00934E46">
        <w:rPr>
          <w:rFonts w:asciiTheme="majorHAnsi" w:hAnsiTheme="majorHAnsi"/>
          <w:sz w:val="22"/>
          <w:szCs w:val="22"/>
        </w:rPr>
        <w:t xml:space="preserve">lumni, </w:t>
      </w:r>
      <w:r w:rsidR="00BD3A47" w:rsidRPr="00934E4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rustee or S</w:t>
      </w:r>
      <w:r w:rsidR="00E16AC3" w:rsidRPr="00934E46">
        <w:rPr>
          <w:rFonts w:asciiTheme="majorHAnsi" w:hAnsiTheme="majorHAnsi"/>
          <w:sz w:val="22"/>
          <w:szCs w:val="22"/>
        </w:rPr>
        <w:t>tudent:</w:t>
      </w:r>
    </w:p>
    <w:p w:rsidR="008347D9" w:rsidRPr="00934E46" w:rsidRDefault="008347D9" w:rsidP="00ED2AD4">
      <w:pPr>
        <w:ind w:left="720"/>
        <w:rPr>
          <w:rFonts w:asciiTheme="majorHAnsi" w:hAnsiTheme="majorHAnsi"/>
          <w:sz w:val="22"/>
          <w:szCs w:val="22"/>
        </w:rPr>
      </w:pPr>
    </w:p>
    <w:p w:rsidR="0052313F" w:rsidRPr="00934E46" w:rsidRDefault="00E16AC3" w:rsidP="00ED2AD4">
      <w:pPr>
        <w:ind w:left="720"/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_________________________________</w:t>
      </w:r>
      <w:r w:rsidR="00275867">
        <w:rPr>
          <w:rFonts w:asciiTheme="majorHAnsi" w:hAnsiTheme="majorHAnsi"/>
          <w:sz w:val="22"/>
          <w:szCs w:val="22"/>
        </w:rPr>
        <w:t>________</w:t>
      </w:r>
      <w:r w:rsidRPr="00934E46">
        <w:rPr>
          <w:rFonts w:asciiTheme="majorHAnsi" w:hAnsiTheme="majorHAnsi"/>
          <w:sz w:val="22"/>
          <w:szCs w:val="22"/>
        </w:rPr>
        <w:t>_____</w:t>
      </w:r>
      <w:r w:rsidR="00934E46">
        <w:rPr>
          <w:rFonts w:asciiTheme="majorHAnsi" w:hAnsiTheme="majorHAnsi"/>
          <w:sz w:val="22"/>
          <w:szCs w:val="22"/>
        </w:rPr>
        <w:t>__________________</w:t>
      </w:r>
      <w:r w:rsidRPr="00934E46">
        <w:rPr>
          <w:rFonts w:asciiTheme="majorHAnsi" w:hAnsiTheme="majorHAnsi"/>
          <w:sz w:val="22"/>
          <w:szCs w:val="22"/>
        </w:rPr>
        <w:t>__ Relationship: _____</w:t>
      </w:r>
      <w:r w:rsidR="00BD3A47" w:rsidRPr="00934E46">
        <w:rPr>
          <w:rFonts w:asciiTheme="majorHAnsi" w:hAnsiTheme="majorHAnsi"/>
          <w:sz w:val="22"/>
          <w:szCs w:val="22"/>
        </w:rPr>
        <w:t>_</w:t>
      </w:r>
      <w:r w:rsidRPr="00934E46">
        <w:rPr>
          <w:rFonts w:asciiTheme="majorHAnsi" w:hAnsiTheme="majorHAnsi"/>
          <w:sz w:val="22"/>
          <w:szCs w:val="22"/>
        </w:rPr>
        <w:t>__</w:t>
      </w:r>
      <w:r w:rsidR="00275867">
        <w:rPr>
          <w:rFonts w:asciiTheme="majorHAnsi" w:hAnsiTheme="majorHAnsi"/>
          <w:sz w:val="22"/>
          <w:szCs w:val="22"/>
        </w:rPr>
        <w:t>_______</w:t>
      </w:r>
      <w:r w:rsidR="00ED77D7">
        <w:rPr>
          <w:rFonts w:asciiTheme="majorHAnsi" w:hAnsiTheme="majorHAnsi"/>
          <w:sz w:val="22"/>
          <w:szCs w:val="22"/>
        </w:rPr>
        <w:t>_____</w:t>
      </w:r>
      <w:r w:rsidR="00275867">
        <w:rPr>
          <w:rFonts w:asciiTheme="majorHAnsi" w:hAnsiTheme="majorHAnsi"/>
          <w:sz w:val="22"/>
          <w:szCs w:val="22"/>
        </w:rPr>
        <w:t>___</w:t>
      </w:r>
      <w:r w:rsidRPr="00934E46">
        <w:rPr>
          <w:rFonts w:asciiTheme="majorHAnsi" w:hAnsiTheme="majorHAnsi"/>
          <w:sz w:val="22"/>
          <w:szCs w:val="22"/>
        </w:rPr>
        <w:t>_________</w:t>
      </w:r>
      <w:r w:rsidR="0052313F" w:rsidRPr="00934E46">
        <w:rPr>
          <w:rFonts w:asciiTheme="majorHAnsi" w:hAnsiTheme="majorHAnsi"/>
          <w:sz w:val="22"/>
          <w:szCs w:val="22"/>
        </w:rPr>
        <w:t xml:space="preserve"> </w:t>
      </w:r>
      <w:r w:rsidR="00BE1C74" w:rsidRPr="00934E46">
        <w:rPr>
          <w:rFonts w:asciiTheme="majorHAnsi" w:hAnsiTheme="majorHAnsi"/>
          <w:sz w:val="22"/>
          <w:szCs w:val="22"/>
        </w:rPr>
        <w:t xml:space="preserve">  </w:t>
      </w:r>
      <w:r w:rsidR="0052313F" w:rsidRPr="00934E46">
        <w:rPr>
          <w:rFonts w:asciiTheme="majorHAnsi" w:hAnsiTheme="majorHAnsi"/>
          <w:sz w:val="22"/>
          <w:szCs w:val="22"/>
        </w:rPr>
        <w:t xml:space="preserve"> </w:t>
      </w:r>
    </w:p>
    <w:p w:rsidR="0052313F" w:rsidRPr="00934E46" w:rsidRDefault="00F64099" w:rsidP="00ED2AD4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A</w:t>
      </w:r>
      <w:r w:rsidR="0052313F" w:rsidRPr="00934E46">
        <w:rPr>
          <w:rFonts w:asciiTheme="majorHAnsi" w:hAnsiTheme="majorHAnsi"/>
          <w:sz w:val="22"/>
          <w:szCs w:val="22"/>
        </w:rPr>
        <w:t xml:space="preserve"> student at a Catholic school</w:t>
      </w:r>
      <w:r w:rsidR="0023506F">
        <w:rPr>
          <w:rFonts w:asciiTheme="majorHAnsi" w:hAnsiTheme="majorHAnsi"/>
          <w:sz w:val="22"/>
          <w:szCs w:val="22"/>
        </w:rPr>
        <w:t xml:space="preserve">? </w:t>
      </w:r>
      <w:r w:rsidR="00BE1C74" w:rsidRPr="00934E46">
        <w:rPr>
          <w:rFonts w:asciiTheme="majorHAnsi" w:hAnsiTheme="majorHAnsi"/>
          <w:sz w:val="22"/>
          <w:szCs w:val="22"/>
        </w:rPr>
        <w:tab/>
      </w:r>
      <w:r w:rsidR="00BE1C74" w:rsidRPr="00934E46">
        <w:rPr>
          <w:rFonts w:asciiTheme="majorHAnsi" w:hAnsiTheme="majorHAnsi"/>
          <w:sz w:val="22"/>
          <w:szCs w:val="22"/>
        </w:rPr>
        <w:tab/>
        <w:t xml:space="preserve">   </w:t>
      </w:r>
      <w:r w:rsidR="0022513C" w:rsidRPr="00934E46">
        <w:rPr>
          <w:rFonts w:asciiTheme="majorHAnsi" w:hAnsiTheme="majorHAnsi"/>
          <w:sz w:val="22"/>
          <w:szCs w:val="22"/>
        </w:rPr>
        <w:tab/>
      </w:r>
      <w:r w:rsidR="0022513C" w:rsidRPr="00934E46">
        <w:rPr>
          <w:rFonts w:asciiTheme="majorHAnsi" w:hAnsiTheme="majorHAnsi"/>
          <w:sz w:val="22"/>
          <w:szCs w:val="22"/>
        </w:rPr>
        <w:tab/>
      </w:r>
      <w:r w:rsidR="0022513C" w:rsidRPr="00934E46">
        <w:rPr>
          <w:rFonts w:asciiTheme="majorHAnsi" w:hAnsiTheme="majorHAnsi"/>
          <w:sz w:val="22"/>
          <w:szCs w:val="22"/>
        </w:rPr>
        <w:tab/>
      </w:r>
      <w:r w:rsidR="00934E46">
        <w:rPr>
          <w:rFonts w:asciiTheme="majorHAnsi" w:hAnsiTheme="majorHAnsi"/>
          <w:sz w:val="22"/>
          <w:szCs w:val="22"/>
        </w:rPr>
        <w:t xml:space="preserve">  </w:t>
      </w:r>
      <w:r w:rsidR="0052313F" w:rsidRPr="00934E46">
        <w:rPr>
          <w:rFonts w:asciiTheme="majorHAnsi" w:hAnsiTheme="majorHAnsi"/>
          <w:sz w:val="22"/>
          <w:szCs w:val="22"/>
        </w:rPr>
        <w:t>_</w:t>
      </w:r>
      <w:r w:rsidR="00934E46">
        <w:rPr>
          <w:rFonts w:asciiTheme="majorHAnsi" w:hAnsiTheme="majorHAnsi"/>
          <w:sz w:val="22"/>
          <w:szCs w:val="22"/>
        </w:rPr>
        <w:t>___</w:t>
      </w:r>
      <w:r w:rsidR="00275867">
        <w:rPr>
          <w:rFonts w:asciiTheme="majorHAnsi" w:hAnsiTheme="majorHAnsi"/>
          <w:sz w:val="22"/>
          <w:szCs w:val="22"/>
        </w:rPr>
        <w:t>____</w:t>
      </w:r>
      <w:r w:rsidR="0023506F">
        <w:rPr>
          <w:rFonts w:asciiTheme="majorHAnsi" w:hAnsiTheme="majorHAnsi"/>
          <w:sz w:val="22"/>
          <w:szCs w:val="22"/>
        </w:rPr>
        <w:t>__</w:t>
      </w:r>
      <w:r w:rsidR="00275867">
        <w:rPr>
          <w:rFonts w:asciiTheme="majorHAnsi" w:hAnsiTheme="majorHAnsi"/>
          <w:sz w:val="22"/>
          <w:szCs w:val="22"/>
        </w:rPr>
        <w:t>______</w:t>
      </w:r>
      <w:r w:rsidR="00934E46">
        <w:rPr>
          <w:rFonts w:asciiTheme="majorHAnsi" w:hAnsiTheme="majorHAnsi"/>
          <w:sz w:val="22"/>
          <w:szCs w:val="22"/>
        </w:rPr>
        <w:t>_</w:t>
      </w:r>
      <w:r w:rsidR="0052313F" w:rsidRPr="00934E46">
        <w:rPr>
          <w:rFonts w:asciiTheme="majorHAnsi" w:hAnsiTheme="majorHAnsi"/>
          <w:sz w:val="22"/>
          <w:szCs w:val="22"/>
        </w:rPr>
        <w:t>_</w:t>
      </w:r>
      <w:r w:rsidR="007B6AE3" w:rsidRPr="00934E46">
        <w:rPr>
          <w:rFonts w:asciiTheme="majorHAnsi" w:hAnsiTheme="majorHAnsi"/>
          <w:sz w:val="22"/>
          <w:szCs w:val="22"/>
        </w:rPr>
        <w:t>__</w:t>
      </w:r>
      <w:r w:rsidR="0052313F" w:rsidRPr="00934E46">
        <w:rPr>
          <w:rFonts w:asciiTheme="majorHAnsi" w:hAnsiTheme="majorHAnsi"/>
          <w:sz w:val="22"/>
          <w:szCs w:val="22"/>
        </w:rPr>
        <w:t>_</w:t>
      </w:r>
      <w:r w:rsidR="0022513C" w:rsidRPr="00934E46">
        <w:rPr>
          <w:rFonts w:asciiTheme="majorHAnsi" w:hAnsiTheme="majorHAnsi"/>
          <w:sz w:val="22"/>
          <w:szCs w:val="22"/>
        </w:rPr>
        <w:t>_</w:t>
      </w:r>
      <w:r w:rsidR="007B6AE3" w:rsidRPr="00934E46">
        <w:rPr>
          <w:rFonts w:asciiTheme="majorHAnsi" w:hAnsiTheme="majorHAnsi"/>
          <w:sz w:val="22"/>
          <w:szCs w:val="22"/>
        </w:rPr>
        <w:t xml:space="preserve"> </w:t>
      </w:r>
    </w:p>
    <w:p w:rsidR="0022513C" w:rsidRPr="00934E46" w:rsidRDefault="0022513C" w:rsidP="00BE1C74">
      <w:pPr>
        <w:rPr>
          <w:rFonts w:asciiTheme="majorHAnsi" w:hAnsiTheme="majorHAnsi"/>
          <w:sz w:val="22"/>
          <w:szCs w:val="22"/>
        </w:rPr>
      </w:pPr>
    </w:p>
    <w:p w:rsidR="00F72467" w:rsidRPr="00934E46" w:rsidRDefault="00F7246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934E46">
        <w:rPr>
          <w:rFonts w:asciiTheme="majorHAnsi" w:hAnsiTheme="majorHAnsi"/>
          <w:b/>
          <w:u w:val="single"/>
        </w:rPr>
        <w:t>This information is requested by funders for reporting purposes</w:t>
      </w:r>
      <w:r w:rsidRPr="00934E46">
        <w:rPr>
          <w:rFonts w:asciiTheme="majorHAnsi" w:hAnsiTheme="majorHAnsi"/>
          <w:u w:val="single"/>
        </w:rPr>
        <w:t xml:space="preserve">.  </w:t>
      </w:r>
    </w:p>
    <w:p w:rsidR="00B605CF" w:rsidRPr="00934E46" w:rsidRDefault="00B605CF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  <w:u w:val="single"/>
        </w:rPr>
      </w:pPr>
    </w:p>
    <w:p w:rsidR="005578E7" w:rsidRP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Is the camper . . .</w:t>
      </w:r>
    </w:p>
    <w:p w:rsidR="005578E7" w:rsidRDefault="00934E46" w:rsidP="00167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</w:t>
      </w:r>
      <w:r w:rsidR="005578E7" w:rsidRPr="00934E46">
        <w:rPr>
          <w:rFonts w:asciiTheme="majorHAnsi" w:hAnsiTheme="majorHAnsi"/>
          <w:sz w:val="22"/>
          <w:szCs w:val="22"/>
        </w:rPr>
        <w:t xml:space="preserve">African American </w:t>
      </w:r>
      <w:r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</w:rPr>
        <w:sym w:font="Wingdings 2" w:char="F02A"/>
      </w:r>
      <w:r w:rsidR="00E34B31" w:rsidRPr="00934E46">
        <w:rPr>
          <w:rFonts w:asciiTheme="majorHAnsi" w:hAnsiTheme="majorHAnsi"/>
          <w:sz w:val="22"/>
          <w:szCs w:val="22"/>
        </w:rPr>
        <w:t xml:space="preserve"> Asian</w:t>
      </w:r>
      <w:r w:rsidR="005578E7" w:rsidRPr="00934E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</w:t>
      </w:r>
      <w:r w:rsidR="00E34B31" w:rsidRPr="00934E46">
        <w:rPr>
          <w:rFonts w:asciiTheme="majorHAnsi" w:hAnsiTheme="majorHAnsi"/>
          <w:sz w:val="22"/>
          <w:szCs w:val="22"/>
        </w:rPr>
        <w:t>Caucasian</w:t>
      </w:r>
      <w:r w:rsidR="005578E7" w:rsidRPr="00934E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</w:t>
      </w:r>
      <w:r w:rsidR="00E34B31" w:rsidRPr="00934E46">
        <w:rPr>
          <w:rFonts w:asciiTheme="majorHAnsi" w:hAnsiTheme="majorHAnsi"/>
          <w:sz w:val="22"/>
          <w:szCs w:val="22"/>
        </w:rPr>
        <w:t>American</w:t>
      </w:r>
      <w:r w:rsidR="005578E7" w:rsidRPr="00934E46">
        <w:rPr>
          <w:rFonts w:asciiTheme="majorHAnsi" w:hAnsiTheme="majorHAnsi"/>
          <w:sz w:val="22"/>
          <w:szCs w:val="22"/>
        </w:rPr>
        <w:t xml:space="preserve"> Indian/Alaska Native </w:t>
      </w: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Hispanic or Latino Origin     </w:t>
      </w: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Native Hawaiian/Pacific Islander     </w:t>
      </w: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More than two races</w:t>
      </w: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934E46" w:rsidRP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Other</w:t>
      </w:r>
      <w:r w:rsidR="00275867">
        <w:rPr>
          <w:rFonts w:asciiTheme="majorHAnsi" w:hAnsiTheme="majorHAnsi"/>
          <w:sz w:val="22"/>
          <w:szCs w:val="22"/>
        </w:rPr>
        <w:t xml:space="preserve"> (Please specify)</w:t>
      </w: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578E7" w:rsidRP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 xml:space="preserve">Does the camper . . . </w:t>
      </w:r>
    </w:p>
    <w:p w:rsid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Reside with:  </w:t>
      </w:r>
      <w:r w:rsidR="00934E46">
        <w:rPr>
          <w:rFonts w:asciiTheme="majorHAnsi" w:hAnsiTheme="majorHAnsi"/>
          <w:sz w:val="22"/>
          <w:szCs w:val="22"/>
        </w:rPr>
        <w:sym w:font="Wingdings 2" w:char="F02A"/>
      </w:r>
      <w:r w:rsidR="00A52AB2">
        <w:rPr>
          <w:rFonts w:asciiTheme="majorHAnsi" w:hAnsiTheme="majorHAnsi"/>
          <w:sz w:val="22"/>
          <w:szCs w:val="22"/>
        </w:rPr>
        <w:t xml:space="preserve"> </w:t>
      </w:r>
      <w:r w:rsidRPr="00934E46">
        <w:rPr>
          <w:rFonts w:asciiTheme="majorHAnsi" w:hAnsiTheme="majorHAnsi"/>
          <w:sz w:val="22"/>
          <w:szCs w:val="22"/>
        </w:rPr>
        <w:t>Two Parents</w:t>
      </w:r>
      <w:r w:rsidR="00934E46">
        <w:rPr>
          <w:rFonts w:asciiTheme="majorHAnsi" w:hAnsiTheme="majorHAnsi"/>
          <w:sz w:val="22"/>
          <w:szCs w:val="22"/>
        </w:rPr>
        <w:t xml:space="preserve">     </w:t>
      </w:r>
      <w:r w:rsidR="00934E46">
        <w:rPr>
          <w:rFonts w:asciiTheme="majorHAnsi" w:hAnsiTheme="majorHAnsi"/>
          <w:sz w:val="22"/>
          <w:szCs w:val="22"/>
        </w:rPr>
        <w:sym w:font="Wingdings 2" w:char="F02A"/>
      </w:r>
      <w:r w:rsidR="00E34B31" w:rsidRPr="00934E46">
        <w:rPr>
          <w:rFonts w:asciiTheme="majorHAnsi" w:hAnsiTheme="majorHAnsi"/>
          <w:sz w:val="22"/>
          <w:szCs w:val="22"/>
        </w:rPr>
        <w:t xml:space="preserve"> Single</w:t>
      </w:r>
      <w:r w:rsidRPr="00934E46">
        <w:rPr>
          <w:rFonts w:asciiTheme="majorHAnsi" w:hAnsiTheme="majorHAnsi"/>
          <w:sz w:val="22"/>
          <w:szCs w:val="22"/>
        </w:rPr>
        <w:t xml:space="preserve"> Parent (female)</w:t>
      </w:r>
      <w:r w:rsidR="00934E46">
        <w:rPr>
          <w:rFonts w:asciiTheme="majorHAnsi" w:hAnsiTheme="majorHAnsi"/>
          <w:sz w:val="22"/>
          <w:szCs w:val="22"/>
        </w:rPr>
        <w:t xml:space="preserve">     </w:t>
      </w:r>
      <w:r w:rsidR="00934E46">
        <w:rPr>
          <w:rFonts w:asciiTheme="majorHAnsi" w:hAnsiTheme="majorHAnsi"/>
          <w:sz w:val="22"/>
          <w:szCs w:val="22"/>
        </w:rPr>
        <w:sym w:font="Wingdings 2" w:char="F02A"/>
      </w:r>
      <w:r w:rsidR="00A52AB2">
        <w:rPr>
          <w:rFonts w:asciiTheme="majorHAnsi" w:hAnsiTheme="majorHAnsi"/>
          <w:sz w:val="22"/>
          <w:szCs w:val="22"/>
        </w:rPr>
        <w:t xml:space="preserve"> </w:t>
      </w:r>
      <w:r w:rsidR="00E34B31" w:rsidRPr="00934E46">
        <w:rPr>
          <w:rFonts w:asciiTheme="majorHAnsi" w:hAnsiTheme="majorHAnsi"/>
          <w:sz w:val="22"/>
          <w:szCs w:val="22"/>
        </w:rPr>
        <w:t>Single</w:t>
      </w:r>
      <w:r w:rsidRPr="00934E46">
        <w:rPr>
          <w:rFonts w:asciiTheme="majorHAnsi" w:hAnsiTheme="majorHAnsi"/>
          <w:sz w:val="22"/>
          <w:szCs w:val="22"/>
        </w:rPr>
        <w:t xml:space="preserve"> Parent (male</w:t>
      </w:r>
      <w:r w:rsidR="00EB54BC" w:rsidRPr="00934E46">
        <w:rPr>
          <w:rFonts w:asciiTheme="majorHAnsi" w:hAnsiTheme="majorHAnsi"/>
          <w:sz w:val="22"/>
          <w:szCs w:val="22"/>
        </w:rPr>
        <w:t>) ____</w:t>
      </w:r>
      <w:r w:rsidR="00E34B31" w:rsidRPr="00934E46">
        <w:rPr>
          <w:rFonts w:asciiTheme="majorHAnsi" w:hAnsiTheme="majorHAnsi"/>
          <w:sz w:val="22"/>
          <w:szCs w:val="22"/>
        </w:rPr>
        <w:t xml:space="preserve"> </w:t>
      </w:r>
    </w:p>
    <w:p w:rsid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578E7" w:rsidRP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 w:rsidR="00A52AB2">
        <w:rPr>
          <w:rFonts w:asciiTheme="majorHAnsi" w:hAnsiTheme="majorHAnsi"/>
          <w:sz w:val="22"/>
          <w:szCs w:val="22"/>
        </w:rPr>
        <w:t xml:space="preserve"> </w:t>
      </w:r>
      <w:r w:rsidR="00E34B31" w:rsidRPr="00934E46">
        <w:rPr>
          <w:rFonts w:asciiTheme="majorHAnsi" w:hAnsiTheme="majorHAnsi"/>
          <w:sz w:val="22"/>
          <w:szCs w:val="22"/>
        </w:rPr>
        <w:t>Grandparent</w:t>
      </w:r>
      <w:r w:rsidR="005578E7" w:rsidRPr="00934E46">
        <w:rPr>
          <w:rFonts w:asciiTheme="majorHAnsi" w:hAnsiTheme="majorHAnsi"/>
          <w:sz w:val="22"/>
          <w:szCs w:val="22"/>
        </w:rPr>
        <w:t>(s)</w:t>
      </w:r>
      <w:r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sym w:font="Wingdings 2" w:char="F02A"/>
      </w:r>
      <w:r w:rsidR="00E34B31" w:rsidRPr="00934E46">
        <w:rPr>
          <w:rFonts w:asciiTheme="majorHAnsi" w:hAnsiTheme="majorHAnsi"/>
          <w:sz w:val="22"/>
          <w:szCs w:val="22"/>
        </w:rPr>
        <w:t xml:space="preserve"> </w:t>
      </w:r>
      <w:r w:rsidR="00A52AB2">
        <w:rPr>
          <w:rFonts w:asciiTheme="majorHAnsi" w:hAnsiTheme="majorHAnsi"/>
          <w:sz w:val="22"/>
          <w:szCs w:val="22"/>
        </w:rPr>
        <w:t>O</w:t>
      </w:r>
      <w:r w:rsidR="00E34B31" w:rsidRPr="00934E46">
        <w:rPr>
          <w:rFonts w:asciiTheme="majorHAnsi" w:hAnsiTheme="majorHAnsi"/>
          <w:sz w:val="22"/>
          <w:szCs w:val="22"/>
        </w:rPr>
        <w:t>ther</w:t>
      </w:r>
      <w:r w:rsidR="005578E7" w:rsidRPr="00934E46">
        <w:rPr>
          <w:rFonts w:asciiTheme="majorHAnsi" w:hAnsiTheme="majorHAnsi"/>
          <w:sz w:val="22"/>
          <w:szCs w:val="22"/>
        </w:rPr>
        <w:t xml:space="preserve"> </w:t>
      </w:r>
    </w:p>
    <w:p w:rsidR="005578E7" w:rsidRP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578E7" w:rsidRPr="00934E46" w:rsidRDefault="005578E7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Was the camper . . .</w:t>
      </w:r>
    </w:p>
    <w:p w:rsidR="00F72467" w:rsidRPr="00934E46" w:rsidRDefault="00934E46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sym w:font="Wingdings 2" w:char="F02A"/>
      </w:r>
      <w:r>
        <w:rPr>
          <w:rFonts w:asciiTheme="majorHAnsi" w:hAnsiTheme="majorHAnsi"/>
          <w:sz w:val="22"/>
          <w:szCs w:val="22"/>
        </w:rPr>
        <w:t xml:space="preserve"> </w:t>
      </w:r>
      <w:r w:rsidR="00F72467" w:rsidRPr="00934E46">
        <w:rPr>
          <w:rFonts w:asciiTheme="majorHAnsi" w:hAnsiTheme="majorHAnsi"/>
          <w:sz w:val="22"/>
          <w:szCs w:val="22"/>
        </w:rPr>
        <w:t xml:space="preserve">Foreign-born or a child of foreign-born parents </w:t>
      </w:r>
    </w:p>
    <w:p w:rsidR="00B605CF" w:rsidRPr="00934E46" w:rsidRDefault="00B605CF" w:rsidP="00F7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F72467" w:rsidRPr="00934E46" w:rsidRDefault="00F72467" w:rsidP="00BE1C74">
      <w:pPr>
        <w:rPr>
          <w:rFonts w:asciiTheme="majorHAnsi" w:hAnsiTheme="majorHAnsi"/>
          <w:sz w:val="22"/>
          <w:szCs w:val="22"/>
        </w:rPr>
      </w:pPr>
    </w:p>
    <w:p w:rsidR="00616F9D" w:rsidRPr="00934E46" w:rsidRDefault="00616F9D" w:rsidP="00C94BCB">
      <w:pPr>
        <w:rPr>
          <w:rFonts w:asciiTheme="majorHAnsi" w:hAnsiTheme="majorHAnsi"/>
          <w:sz w:val="22"/>
          <w:szCs w:val="22"/>
        </w:rPr>
      </w:pPr>
      <w:r w:rsidRPr="00ED77D7">
        <w:rPr>
          <w:rFonts w:asciiTheme="majorHAnsi" w:hAnsiTheme="majorHAnsi"/>
          <w:b/>
          <w:sz w:val="28"/>
          <w:szCs w:val="28"/>
          <w:u w:val="single"/>
        </w:rPr>
        <w:t>Check the camp you are registering for</w:t>
      </w:r>
      <w:r w:rsidRPr="00934E46">
        <w:rPr>
          <w:rFonts w:asciiTheme="majorHAnsi" w:hAnsiTheme="majorHAnsi"/>
          <w:b/>
          <w:sz w:val="22"/>
          <w:szCs w:val="22"/>
          <w:u w:val="single"/>
        </w:rPr>
        <w:t>.</w:t>
      </w:r>
      <w:r w:rsidR="00566A4D" w:rsidRPr="00934E46">
        <w:rPr>
          <w:rFonts w:asciiTheme="majorHAnsi" w:hAnsiTheme="majorHAnsi"/>
          <w:sz w:val="22"/>
          <w:szCs w:val="22"/>
        </w:rPr>
        <w:t xml:space="preserve">  </w:t>
      </w:r>
      <w:r w:rsidR="00566A4D" w:rsidRPr="0009187D">
        <w:rPr>
          <w:rFonts w:asciiTheme="majorHAnsi" w:hAnsiTheme="majorHAnsi"/>
          <w:b/>
          <w:sz w:val="22"/>
          <w:szCs w:val="22"/>
        </w:rPr>
        <w:t>Consider either the grade the camper will be completing before camp starts or the grade the camper will be entering in the fall 201</w:t>
      </w:r>
      <w:r w:rsidR="006247A9">
        <w:rPr>
          <w:rFonts w:asciiTheme="majorHAnsi" w:hAnsiTheme="majorHAnsi"/>
          <w:b/>
          <w:sz w:val="22"/>
          <w:szCs w:val="22"/>
        </w:rPr>
        <w:t>5</w:t>
      </w:r>
      <w:r w:rsidR="00566A4D" w:rsidRPr="0009187D">
        <w:rPr>
          <w:rFonts w:asciiTheme="majorHAnsi" w:hAnsiTheme="majorHAnsi"/>
          <w:b/>
          <w:sz w:val="22"/>
          <w:szCs w:val="22"/>
        </w:rPr>
        <w:t>.</w:t>
      </w:r>
      <w:r w:rsidR="00566A4D" w:rsidRPr="00934E46">
        <w:rPr>
          <w:rFonts w:asciiTheme="majorHAnsi" w:hAnsiTheme="majorHAnsi"/>
          <w:sz w:val="22"/>
          <w:szCs w:val="22"/>
        </w:rPr>
        <w:t xml:space="preserve">    </w:t>
      </w:r>
    </w:p>
    <w:p w:rsidR="00616F9D" w:rsidRPr="00934E46" w:rsidRDefault="00616F9D" w:rsidP="00C94BC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2267"/>
        <w:gridCol w:w="3463"/>
        <w:gridCol w:w="1637"/>
        <w:gridCol w:w="2450"/>
      </w:tblGrid>
      <w:tr w:rsidR="006247A9" w:rsidRPr="00934E46" w:rsidTr="006247A9">
        <w:tc>
          <w:tcPr>
            <w:tcW w:w="544" w:type="pct"/>
            <w:shd w:val="clear" w:color="auto" w:fill="DDD9C3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934E46">
              <w:rPr>
                <w:rFonts w:asciiTheme="majorHAnsi" w:hAnsiTheme="majorHAnsi"/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1029" w:type="pct"/>
            <w:shd w:val="clear" w:color="auto" w:fill="DDD9C3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This camp if for:</w:t>
            </w:r>
          </w:p>
        </w:tc>
        <w:tc>
          <w:tcPr>
            <w:tcW w:w="1572" w:type="pct"/>
            <w:shd w:val="clear" w:color="auto" w:fill="DDD9C3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Name of Camp</w:t>
            </w:r>
          </w:p>
        </w:tc>
        <w:tc>
          <w:tcPr>
            <w:tcW w:w="743" w:type="pct"/>
            <w:shd w:val="clear" w:color="auto" w:fill="DDD9C3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The dates are:</w:t>
            </w:r>
          </w:p>
        </w:tc>
        <w:tc>
          <w:tcPr>
            <w:tcW w:w="1112" w:type="pct"/>
            <w:shd w:val="clear" w:color="auto" w:fill="DDD9C3"/>
          </w:tcPr>
          <w:p w:rsidR="006247A9" w:rsidRPr="00934E46" w:rsidRDefault="006247A9" w:rsidP="004756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Registration Deadline</w:t>
            </w:r>
          </w:p>
        </w:tc>
      </w:tr>
      <w:tr w:rsidR="006247A9" w:rsidRPr="00934E46" w:rsidTr="006247A9">
        <w:tc>
          <w:tcPr>
            <w:tcW w:w="544" w:type="pct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K–1</w:t>
            </w:r>
          </w:p>
        </w:tc>
        <w:tc>
          <w:tcPr>
            <w:tcW w:w="1572" w:type="pct"/>
          </w:tcPr>
          <w:p w:rsidR="006247A9" w:rsidRPr="00934E46" w:rsidRDefault="006247A9" w:rsidP="00D948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Explore STEM:  Living Things</w:t>
            </w:r>
          </w:p>
        </w:tc>
        <w:tc>
          <w:tcPr>
            <w:tcW w:w="743" w:type="pct"/>
          </w:tcPr>
          <w:p w:rsidR="006247A9" w:rsidRPr="00934E46" w:rsidRDefault="006247A9" w:rsidP="00D948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15 – 19, 2015</w:t>
            </w:r>
          </w:p>
        </w:tc>
        <w:tc>
          <w:tcPr>
            <w:tcW w:w="1112" w:type="pct"/>
          </w:tcPr>
          <w:p w:rsidR="006247A9" w:rsidRPr="00934E46" w:rsidRDefault="006247A9" w:rsidP="00D948ED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22, 2015</w:t>
            </w:r>
          </w:p>
        </w:tc>
      </w:tr>
      <w:tr w:rsidR="006247A9" w:rsidRPr="00934E46" w:rsidTr="006247A9">
        <w:tc>
          <w:tcPr>
            <w:tcW w:w="544" w:type="pct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2-3</w:t>
            </w:r>
          </w:p>
        </w:tc>
        <w:tc>
          <w:tcPr>
            <w:tcW w:w="1572" w:type="pct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Explore STEM: Living Things</w:t>
            </w:r>
          </w:p>
        </w:tc>
        <w:tc>
          <w:tcPr>
            <w:tcW w:w="743" w:type="pct"/>
          </w:tcPr>
          <w:p w:rsidR="006247A9" w:rsidRDefault="006247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June 15 – 19, 2015</w:t>
            </w:r>
          </w:p>
          <w:p w:rsidR="006247A9" w:rsidRPr="00934E46" w:rsidRDefault="006247A9">
            <w:pPr>
              <w:rPr>
                <w:rFonts w:asciiTheme="majorHAnsi" w:hAnsiTheme="majorHAnsi"/>
              </w:rPr>
            </w:pPr>
          </w:p>
        </w:tc>
        <w:tc>
          <w:tcPr>
            <w:tcW w:w="1112" w:type="pct"/>
          </w:tcPr>
          <w:p w:rsidR="006247A9" w:rsidRPr="00934E46" w:rsidRDefault="006247A9" w:rsidP="00D948ED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, 201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6247A9" w:rsidRPr="00934E46" w:rsidTr="006247A9">
        <w:tc>
          <w:tcPr>
            <w:tcW w:w="544" w:type="pct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4-5</w:t>
            </w:r>
          </w:p>
        </w:tc>
        <w:tc>
          <w:tcPr>
            <w:tcW w:w="1572" w:type="pct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Explore STEM: Living Things</w:t>
            </w:r>
          </w:p>
        </w:tc>
        <w:tc>
          <w:tcPr>
            <w:tcW w:w="743" w:type="pct"/>
          </w:tcPr>
          <w:p w:rsidR="006247A9" w:rsidRPr="00934E46" w:rsidRDefault="006247A9" w:rsidP="00ED77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June 15 – 19, 2015</w:t>
            </w:r>
          </w:p>
        </w:tc>
        <w:tc>
          <w:tcPr>
            <w:tcW w:w="1112" w:type="pct"/>
          </w:tcPr>
          <w:p w:rsidR="006247A9" w:rsidRPr="00934E46" w:rsidRDefault="006247A9" w:rsidP="00D948ED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, 201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6247A9" w:rsidRPr="00934E46" w:rsidTr="006247A9">
        <w:tc>
          <w:tcPr>
            <w:tcW w:w="544" w:type="pct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6-8</w:t>
            </w:r>
          </w:p>
        </w:tc>
        <w:tc>
          <w:tcPr>
            <w:tcW w:w="1572" w:type="pct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Explore STEM: Living Things</w:t>
            </w:r>
          </w:p>
        </w:tc>
        <w:tc>
          <w:tcPr>
            <w:tcW w:w="743" w:type="pct"/>
          </w:tcPr>
          <w:p w:rsidR="006247A9" w:rsidRDefault="006247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June 15 – 19, 2015</w:t>
            </w:r>
          </w:p>
          <w:p w:rsidR="006247A9" w:rsidRPr="00934E46" w:rsidRDefault="006247A9">
            <w:pPr>
              <w:rPr>
                <w:rFonts w:asciiTheme="majorHAnsi" w:hAnsiTheme="majorHAnsi"/>
              </w:rPr>
            </w:pPr>
          </w:p>
        </w:tc>
        <w:tc>
          <w:tcPr>
            <w:tcW w:w="1112" w:type="pct"/>
          </w:tcPr>
          <w:p w:rsidR="006247A9" w:rsidRPr="00934E46" w:rsidRDefault="006247A9" w:rsidP="00D948ED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, 201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6247A9" w:rsidRPr="00934E46" w:rsidTr="006247A9">
        <w:tc>
          <w:tcPr>
            <w:tcW w:w="544" w:type="pct"/>
            <w:shd w:val="clear" w:color="auto" w:fill="A6A6A6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A6A6A6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6A6A6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7A9" w:rsidRPr="00934E46" w:rsidTr="006247A9">
        <w:tc>
          <w:tcPr>
            <w:tcW w:w="544" w:type="pct"/>
            <w:shd w:val="clear" w:color="auto" w:fill="A6A6A6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A6A6A6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6A6A6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7A9" w:rsidRPr="00934E46" w:rsidTr="006247A9">
        <w:tc>
          <w:tcPr>
            <w:tcW w:w="544" w:type="pct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K-1</w:t>
            </w:r>
          </w:p>
        </w:tc>
        <w:tc>
          <w:tcPr>
            <w:tcW w:w="1572" w:type="pct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Explore 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STEM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 Chemistry, Physics, and So Much More!</w:t>
            </w:r>
          </w:p>
        </w:tc>
        <w:tc>
          <w:tcPr>
            <w:tcW w:w="743" w:type="pct"/>
          </w:tcPr>
          <w:p w:rsidR="006247A9" w:rsidRPr="00934E46" w:rsidRDefault="006247A9" w:rsidP="009A6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 – 26, 2015</w:t>
            </w:r>
          </w:p>
        </w:tc>
        <w:tc>
          <w:tcPr>
            <w:tcW w:w="1112" w:type="pct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22, 2015</w:t>
            </w:r>
          </w:p>
        </w:tc>
      </w:tr>
      <w:tr w:rsidR="006247A9" w:rsidRPr="00934E46" w:rsidTr="006247A9">
        <w:tc>
          <w:tcPr>
            <w:tcW w:w="544" w:type="pct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2-3</w:t>
            </w:r>
          </w:p>
        </w:tc>
        <w:tc>
          <w:tcPr>
            <w:tcW w:w="1572" w:type="pct"/>
          </w:tcPr>
          <w:p w:rsidR="006247A9" w:rsidRPr="00934E46" w:rsidRDefault="006247A9" w:rsidP="000B19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48ED">
              <w:rPr>
                <w:rFonts w:ascii="Cambria" w:hAnsi="Cambria"/>
                <w:b/>
                <w:sz w:val="20"/>
                <w:szCs w:val="20"/>
              </w:rPr>
              <w:t>Explore STEM:  Chemistry, Physics, and So Much More!</w:t>
            </w:r>
          </w:p>
        </w:tc>
        <w:tc>
          <w:tcPr>
            <w:tcW w:w="743" w:type="pct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 – 26, 2015</w:t>
            </w:r>
          </w:p>
        </w:tc>
        <w:tc>
          <w:tcPr>
            <w:tcW w:w="1112" w:type="pct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22, 2015</w:t>
            </w:r>
          </w:p>
        </w:tc>
      </w:tr>
      <w:tr w:rsidR="006247A9" w:rsidRPr="00934E46" w:rsidTr="006247A9">
        <w:tc>
          <w:tcPr>
            <w:tcW w:w="544" w:type="pct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4-5</w:t>
            </w:r>
          </w:p>
        </w:tc>
        <w:tc>
          <w:tcPr>
            <w:tcW w:w="1572" w:type="pct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48ED">
              <w:rPr>
                <w:rFonts w:ascii="Cambria" w:hAnsi="Cambria"/>
                <w:b/>
                <w:sz w:val="20"/>
                <w:szCs w:val="20"/>
              </w:rPr>
              <w:t>Explore STEM:  Chemistry, Physics, and So Much More!</w:t>
            </w:r>
          </w:p>
        </w:tc>
        <w:tc>
          <w:tcPr>
            <w:tcW w:w="743" w:type="pct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 – 26, 2015</w:t>
            </w:r>
          </w:p>
        </w:tc>
        <w:tc>
          <w:tcPr>
            <w:tcW w:w="1112" w:type="pct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22, 2015</w:t>
            </w:r>
          </w:p>
        </w:tc>
      </w:tr>
      <w:tr w:rsidR="006247A9" w:rsidRPr="00934E46" w:rsidTr="006247A9">
        <w:tc>
          <w:tcPr>
            <w:tcW w:w="544" w:type="pct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6-8</w:t>
            </w:r>
          </w:p>
        </w:tc>
        <w:tc>
          <w:tcPr>
            <w:tcW w:w="1572" w:type="pct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48ED">
              <w:rPr>
                <w:rFonts w:ascii="Cambria" w:hAnsi="Cambria"/>
                <w:b/>
                <w:sz w:val="20"/>
                <w:szCs w:val="20"/>
              </w:rPr>
              <w:t>Explore STEM:  Chemistry, Physics, and So Much More!</w:t>
            </w:r>
          </w:p>
        </w:tc>
        <w:tc>
          <w:tcPr>
            <w:tcW w:w="743" w:type="pct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 – 26, 2015</w:t>
            </w:r>
          </w:p>
        </w:tc>
        <w:tc>
          <w:tcPr>
            <w:tcW w:w="1112" w:type="pct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22, 2015</w:t>
            </w:r>
          </w:p>
        </w:tc>
      </w:tr>
      <w:tr w:rsidR="006247A9" w:rsidRPr="00934E46" w:rsidTr="006247A9">
        <w:tc>
          <w:tcPr>
            <w:tcW w:w="544" w:type="pct"/>
            <w:shd w:val="clear" w:color="auto" w:fill="A6A6A6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A6A6A6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6A6A6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7A9" w:rsidRPr="00934E46" w:rsidTr="006247A9">
        <w:tc>
          <w:tcPr>
            <w:tcW w:w="544" w:type="pct"/>
            <w:shd w:val="clear" w:color="auto" w:fill="A6A6A6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A6A6A6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6A6A6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7A9" w:rsidRPr="00934E46" w:rsidTr="006247A9">
        <w:tc>
          <w:tcPr>
            <w:tcW w:w="544" w:type="pct"/>
            <w:shd w:val="clear" w:color="auto" w:fill="FFFFFF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FFFFF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K-1</w:t>
            </w:r>
          </w:p>
        </w:tc>
        <w:tc>
          <w:tcPr>
            <w:tcW w:w="1572" w:type="pct"/>
            <w:shd w:val="clear" w:color="auto" w:fill="FFFFFF"/>
          </w:tcPr>
          <w:p w:rsidR="006247A9" w:rsidRPr="009A61B5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Explore STEM: Earth and Space</w:t>
            </w:r>
          </w:p>
        </w:tc>
        <w:tc>
          <w:tcPr>
            <w:tcW w:w="743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 – July 3, 2015</w:t>
            </w:r>
          </w:p>
        </w:tc>
        <w:tc>
          <w:tcPr>
            <w:tcW w:w="1112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22, 2015</w:t>
            </w:r>
          </w:p>
        </w:tc>
      </w:tr>
      <w:tr w:rsidR="006247A9" w:rsidRPr="00934E46" w:rsidTr="006247A9">
        <w:tc>
          <w:tcPr>
            <w:tcW w:w="544" w:type="pct"/>
            <w:shd w:val="clear" w:color="auto" w:fill="FFFFFF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FFFFF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2-3</w:t>
            </w:r>
          </w:p>
        </w:tc>
        <w:tc>
          <w:tcPr>
            <w:tcW w:w="1572" w:type="pct"/>
            <w:shd w:val="clear" w:color="auto" w:fill="FFFFFF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61B5">
              <w:rPr>
                <w:rFonts w:ascii="Cambria" w:hAnsi="Cambria"/>
                <w:b/>
                <w:sz w:val="20"/>
                <w:szCs w:val="20"/>
              </w:rPr>
              <w:t>Explore STEM: Earth and Space</w:t>
            </w:r>
          </w:p>
        </w:tc>
        <w:tc>
          <w:tcPr>
            <w:tcW w:w="743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 – July 3, 2015</w:t>
            </w:r>
          </w:p>
        </w:tc>
        <w:tc>
          <w:tcPr>
            <w:tcW w:w="1112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22, 2015</w:t>
            </w:r>
          </w:p>
        </w:tc>
      </w:tr>
      <w:tr w:rsidR="006247A9" w:rsidRPr="00934E46" w:rsidTr="006247A9">
        <w:tc>
          <w:tcPr>
            <w:tcW w:w="544" w:type="pct"/>
            <w:shd w:val="clear" w:color="auto" w:fill="FFFFFF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FFFFF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4-5</w:t>
            </w:r>
          </w:p>
        </w:tc>
        <w:tc>
          <w:tcPr>
            <w:tcW w:w="1572" w:type="pct"/>
            <w:shd w:val="clear" w:color="auto" w:fill="FFFFFF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1B5">
              <w:rPr>
                <w:rFonts w:ascii="Cambria" w:hAnsi="Cambria"/>
                <w:b/>
                <w:sz w:val="20"/>
                <w:szCs w:val="20"/>
              </w:rPr>
              <w:t>Explore STEM: Earth and Space</w:t>
            </w:r>
          </w:p>
        </w:tc>
        <w:tc>
          <w:tcPr>
            <w:tcW w:w="743" w:type="pct"/>
            <w:shd w:val="clear" w:color="auto" w:fill="FFFFFF"/>
          </w:tcPr>
          <w:p w:rsidR="006247A9" w:rsidRPr="00934E46" w:rsidRDefault="006247A9" w:rsidP="00DD770F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29 – July 3, 2015 </w:t>
            </w:r>
          </w:p>
        </w:tc>
        <w:tc>
          <w:tcPr>
            <w:tcW w:w="1112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22, 2015</w:t>
            </w:r>
          </w:p>
        </w:tc>
      </w:tr>
      <w:tr w:rsidR="006247A9" w:rsidRPr="00934E46" w:rsidTr="006247A9">
        <w:tc>
          <w:tcPr>
            <w:tcW w:w="544" w:type="pct"/>
            <w:shd w:val="clear" w:color="auto" w:fill="FFFFFF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FFFFF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6-8</w:t>
            </w:r>
          </w:p>
        </w:tc>
        <w:tc>
          <w:tcPr>
            <w:tcW w:w="1572" w:type="pct"/>
            <w:shd w:val="clear" w:color="auto" w:fill="FFFFFF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61B5">
              <w:rPr>
                <w:rFonts w:ascii="Cambria" w:hAnsi="Cambria"/>
                <w:b/>
                <w:sz w:val="20"/>
                <w:szCs w:val="20"/>
              </w:rPr>
              <w:t>Explore STEM: Earth and Space</w:t>
            </w:r>
          </w:p>
        </w:tc>
        <w:tc>
          <w:tcPr>
            <w:tcW w:w="743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June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 – July 3, 2015</w:t>
            </w:r>
          </w:p>
        </w:tc>
        <w:tc>
          <w:tcPr>
            <w:tcW w:w="1112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22, 2015</w:t>
            </w:r>
          </w:p>
        </w:tc>
      </w:tr>
      <w:tr w:rsidR="006247A9" w:rsidRPr="00934E46" w:rsidTr="006247A9">
        <w:tc>
          <w:tcPr>
            <w:tcW w:w="544" w:type="pct"/>
            <w:shd w:val="clear" w:color="auto" w:fill="A6A6A6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A6A6A6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6A6A6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7A9" w:rsidRPr="00934E46" w:rsidTr="006247A9">
        <w:tc>
          <w:tcPr>
            <w:tcW w:w="544" w:type="pct"/>
            <w:shd w:val="clear" w:color="auto" w:fill="A6A6A6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A6A6A6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6A6A6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6A6A6"/>
          </w:tcPr>
          <w:p w:rsidR="006247A9" w:rsidRPr="00934E46" w:rsidRDefault="006247A9" w:rsidP="002360D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7A9" w:rsidRPr="00934E46" w:rsidTr="006247A9">
        <w:tc>
          <w:tcPr>
            <w:tcW w:w="544" w:type="pct"/>
            <w:shd w:val="clear" w:color="auto" w:fill="FFFFFF" w:themeFill="background1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FFFFF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1-6</w:t>
            </w:r>
          </w:p>
        </w:tc>
        <w:tc>
          <w:tcPr>
            <w:tcW w:w="1572" w:type="pct"/>
            <w:shd w:val="clear" w:color="auto" w:fill="FFFFFF"/>
          </w:tcPr>
          <w:p w:rsidR="006247A9" w:rsidRPr="00934E46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Camp Invention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Illuminate</w:t>
            </w:r>
          </w:p>
        </w:tc>
        <w:tc>
          <w:tcPr>
            <w:tcW w:w="743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July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 – 10, 2015</w:t>
            </w:r>
          </w:p>
        </w:tc>
        <w:tc>
          <w:tcPr>
            <w:tcW w:w="1112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Register directly with Camp Invention by July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  <w:r w:rsidRPr="00934E46">
              <w:rPr>
                <w:rFonts w:asciiTheme="majorHAnsi" w:hAnsiTheme="majorHAnsi"/>
                <w:b/>
                <w:i/>
                <w:sz w:val="20"/>
                <w:szCs w:val="20"/>
              </w:rPr>
              <w:t>, 201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</w:tr>
      <w:tr w:rsidR="006247A9" w:rsidRPr="00934E46" w:rsidTr="006247A9">
        <w:tc>
          <w:tcPr>
            <w:tcW w:w="544" w:type="pct"/>
            <w:shd w:val="clear" w:color="auto" w:fill="FFFFFF"/>
          </w:tcPr>
          <w:p w:rsidR="006247A9" w:rsidRPr="00934E46" w:rsidRDefault="006247A9" w:rsidP="00C94B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FFFFF"/>
          </w:tcPr>
          <w:p w:rsidR="006247A9" w:rsidRPr="00934E46" w:rsidRDefault="006247A9" w:rsidP="006A14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Grades 1-6</w:t>
            </w:r>
          </w:p>
        </w:tc>
        <w:tc>
          <w:tcPr>
            <w:tcW w:w="1572" w:type="pct"/>
            <w:shd w:val="clear" w:color="auto" w:fill="FFFFFF"/>
          </w:tcPr>
          <w:p w:rsidR="006247A9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Aftercare for Camp Invention</w:t>
            </w:r>
          </w:p>
          <w:p w:rsidR="006247A9" w:rsidRDefault="006247A9" w:rsidP="00DC49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__________ 3:30 – 4:30 p.m. </w:t>
            </w:r>
          </w:p>
          <w:p w:rsidR="006247A9" w:rsidRPr="00934E46" w:rsidRDefault="006247A9" w:rsidP="006247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__________ 3:30 – 5:30 p.m.</w:t>
            </w:r>
          </w:p>
        </w:tc>
        <w:tc>
          <w:tcPr>
            <w:tcW w:w="743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 xml:space="preserve">July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 – 10, 2015</w:t>
            </w:r>
          </w:p>
        </w:tc>
        <w:tc>
          <w:tcPr>
            <w:tcW w:w="1112" w:type="pct"/>
            <w:shd w:val="clear" w:color="auto" w:fill="FFFFFF"/>
          </w:tcPr>
          <w:p w:rsidR="006247A9" w:rsidRPr="00934E46" w:rsidRDefault="006247A9" w:rsidP="009A6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June 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934E46">
              <w:rPr>
                <w:rFonts w:asciiTheme="majorHAnsi" w:hAnsiTheme="majorHAnsi"/>
                <w:b/>
                <w:sz w:val="20"/>
                <w:szCs w:val="20"/>
              </w:rPr>
              <w:t>, 201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</w:tbl>
    <w:p w:rsidR="003E5FA6" w:rsidRPr="00934E46" w:rsidRDefault="003E5FA6" w:rsidP="000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934E46">
        <w:rPr>
          <w:rFonts w:asciiTheme="majorHAnsi" w:hAnsiTheme="majorHAnsi"/>
          <w:b/>
        </w:rPr>
        <w:t>Registration for Camp Invention:</w:t>
      </w:r>
    </w:p>
    <w:p w:rsidR="000301CB" w:rsidRPr="00934E46" w:rsidRDefault="000301CB" w:rsidP="000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 xml:space="preserve">To register or if you have questions, go to </w:t>
      </w:r>
      <w:hyperlink r:id="rId10" w:history="1">
        <w:r w:rsidRPr="00934E46">
          <w:rPr>
            <w:rStyle w:val="Hyperlink"/>
            <w:rFonts w:asciiTheme="majorHAnsi" w:hAnsiTheme="majorHAnsi"/>
            <w:b/>
            <w:sz w:val="22"/>
            <w:szCs w:val="22"/>
          </w:rPr>
          <w:t>www.campinvention.org</w:t>
        </w:r>
      </w:hyperlink>
      <w:r w:rsidRPr="00934E46">
        <w:rPr>
          <w:rFonts w:asciiTheme="majorHAnsi" w:hAnsiTheme="majorHAnsi"/>
          <w:b/>
          <w:sz w:val="22"/>
          <w:szCs w:val="22"/>
        </w:rPr>
        <w:t xml:space="preserve"> or call t</w:t>
      </w:r>
      <w:r w:rsidR="00BD3A47" w:rsidRPr="00934E46">
        <w:rPr>
          <w:rFonts w:asciiTheme="majorHAnsi" w:hAnsiTheme="majorHAnsi"/>
          <w:b/>
          <w:sz w:val="22"/>
          <w:szCs w:val="22"/>
        </w:rPr>
        <w:t>he</w:t>
      </w:r>
      <w:r w:rsidRPr="00934E46">
        <w:rPr>
          <w:rFonts w:asciiTheme="majorHAnsi" w:hAnsiTheme="majorHAnsi"/>
          <w:b/>
          <w:sz w:val="22"/>
          <w:szCs w:val="22"/>
        </w:rPr>
        <w:t xml:space="preserve"> toll-fr</w:t>
      </w:r>
      <w:r w:rsidR="000B1937" w:rsidRPr="00934E46">
        <w:rPr>
          <w:rFonts w:asciiTheme="majorHAnsi" w:hAnsiTheme="majorHAnsi"/>
          <w:b/>
          <w:sz w:val="22"/>
          <w:szCs w:val="22"/>
        </w:rPr>
        <w:t>ee number 800-968-4332</w:t>
      </w:r>
      <w:r w:rsidRPr="00934E46">
        <w:rPr>
          <w:rFonts w:asciiTheme="majorHAnsi" w:hAnsiTheme="majorHAnsi"/>
          <w:b/>
          <w:sz w:val="22"/>
          <w:szCs w:val="22"/>
        </w:rPr>
        <w:t>.</w:t>
      </w:r>
      <w:r w:rsidRPr="00934E46">
        <w:rPr>
          <w:rFonts w:asciiTheme="majorHAnsi" w:hAnsiTheme="majorHAnsi"/>
          <w:b/>
          <w:sz w:val="22"/>
          <w:szCs w:val="22"/>
        </w:rPr>
        <w:tab/>
      </w:r>
    </w:p>
    <w:p w:rsidR="00DA1767" w:rsidRDefault="00DA1767" w:rsidP="00C36F3B">
      <w:pPr>
        <w:rPr>
          <w:rFonts w:asciiTheme="majorHAnsi" w:hAnsiTheme="majorHAnsi"/>
          <w:b/>
          <w:sz w:val="22"/>
          <w:szCs w:val="22"/>
        </w:rPr>
      </w:pPr>
    </w:p>
    <w:p w:rsidR="00DC49E2" w:rsidRPr="00ED77D7" w:rsidRDefault="00DC49E2" w:rsidP="00C36F3B">
      <w:pPr>
        <w:rPr>
          <w:rFonts w:asciiTheme="majorHAnsi" w:hAnsiTheme="majorHAnsi"/>
          <w:b/>
          <w:sz w:val="28"/>
          <w:szCs w:val="28"/>
        </w:rPr>
      </w:pPr>
      <w:r w:rsidRPr="00ED77D7">
        <w:rPr>
          <w:rFonts w:asciiTheme="majorHAnsi" w:hAnsiTheme="majorHAnsi"/>
          <w:b/>
          <w:sz w:val="28"/>
          <w:szCs w:val="28"/>
        </w:rPr>
        <w:t xml:space="preserve">Camp </w:t>
      </w:r>
      <w:r w:rsidR="002D6CF2" w:rsidRPr="00ED77D7">
        <w:rPr>
          <w:rFonts w:asciiTheme="majorHAnsi" w:hAnsiTheme="majorHAnsi"/>
          <w:b/>
          <w:sz w:val="28"/>
          <w:szCs w:val="28"/>
        </w:rPr>
        <w:t>Fees</w:t>
      </w:r>
      <w:r w:rsidRPr="00ED77D7">
        <w:rPr>
          <w:rFonts w:asciiTheme="majorHAnsi" w:hAnsiTheme="majorHAnsi"/>
          <w:b/>
          <w:sz w:val="28"/>
          <w:szCs w:val="28"/>
        </w:rPr>
        <w:t>:</w:t>
      </w:r>
    </w:p>
    <w:p w:rsidR="002D6CF2" w:rsidRPr="00934E46" w:rsidRDefault="000B1937" w:rsidP="00C36F3B">
      <w:pPr>
        <w:rPr>
          <w:rFonts w:asciiTheme="majorHAnsi" w:hAnsiTheme="majorHAnsi"/>
          <w:b/>
          <w:sz w:val="22"/>
          <w:szCs w:val="22"/>
          <w:u w:val="single"/>
        </w:rPr>
      </w:pPr>
      <w:r w:rsidRPr="00934E46">
        <w:rPr>
          <w:rFonts w:asciiTheme="majorHAnsi" w:hAnsiTheme="majorHAnsi"/>
          <w:b/>
          <w:sz w:val="22"/>
          <w:szCs w:val="22"/>
          <w:u w:val="single"/>
        </w:rPr>
        <w:t>Marian University STEM</w:t>
      </w:r>
      <w:r w:rsidR="002D6CF2" w:rsidRPr="00934E4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A52AB2">
        <w:rPr>
          <w:rFonts w:asciiTheme="majorHAnsi" w:hAnsiTheme="majorHAnsi"/>
          <w:b/>
          <w:sz w:val="22"/>
          <w:szCs w:val="22"/>
          <w:u w:val="single"/>
        </w:rPr>
        <w:t xml:space="preserve">Summer </w:t>
      </w:r>
      <w:r w:rsidR="002D6CF2" w:rsidRPr="00934E46">
        <w:rPr>
          <w:rFonts w:asciiTheme="majorHAnsi" w:hAnsiTheme="majorHAnsi"/>
          <w:b/>
          <w:sz w:val="22"/>
          <w:szCs w:val="22"/>
          <w:u w:val="single"/>
        </w:rPr>
        <w:t>Camp</w:t>
      </w:r>
    </w:p>
    <w:p w:rsidR="00DA1767" w:rsidRDefault="000B1937" w:rsidP="00C36F3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$2</w:t>
      </w:r>
      <w:r w:rsidR="009A61B5">
        <w:rPr>
          <w:rFonts w:asciiTheme="majorHAnsi" w:hAnsiTheme="majorHAnsi"/>
          <w:sz w:val="22"/>
          <w:szCs w:val="22"/>
        </w:rPr>
        <w:t>25</w:t>
      </w:r>
      <w:r w:rsidRPr="00934E46">
        <w:rPr>
          <w:rFonts w:asciiTheme="majorHAnsi" w:hAnsiTheme="majorHAnsi"/>
          <w:sz w:val="22"/>
          <w:szCs w:val="22"/>
        </w:rPr>
        <w:t xml:space="preserve"> per week (8:3</w:t>
      </w:r>
      <w:r w:rsidR="00DC49E2" w:rsidRPr="00934E46">
        <w:rPr>
          <w:rFonts w:asciiTheme="majorHAnsi" w:hAnsiTheme="majorHAnsi"/>
          <w:sz w:val="22"/>
          <w:szCs w:val="22"/>
        </w:rPr>
        <w:t>0 a.m. – 4:30 p.m.)</w:t>
      </w:r>
    </w:p>
    <w:p w:rsidR="009167D7" w:rsidRDefault="000D5287" w:rsidP="00C36F3B">
      <w:p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2"/>
          <w:szCs w:val="22"/>
        </w:rPr>
        <w:t>$25 per week for aftercare from 4:30 – 5:30 p.m</w:t>
      </w:r>
      <w:r w:rsidRPr="00934E46">
        <w:rPr>
          <w:rFonts w:asciiTheme="majorHAnsi" w:hAnsiTheme="majorHAnsi"/>
          <w:sz w:val="20"/>
          <w:szCs w:val="20"/>
        </w:rPr>
        <w:t>.</w:t>
      </w:r>
      <w:r w:rsidR="009167D7">
        <w:rPr>
          <w:rFonts w:asciiTheme="majorHAnsi" w:hAnsiTheme="majorHAnsi"/>
          <w:sz w:val="20"/>
          <w:szCs w:val="20"/>
        </w:rPr>
        <w:t xml:space="preserve">  </w:t>
      </w:r>
    </w:p>
    <w:p w:rsidR="00DC49E2" w:rsidRPr="009167D7" w:rsidRDefault="009167D7" w:rsidP="00C36F3B">
      <w:pPr>
        <w:rPr>
          <w:rFonts w:asciiTheme="majorHAnsi" w:hAnsiTheme="majorHAnsi"/>
          <w:sz w:val="22"/>
          <w:szCs w:val="22"/>
        </w:rPr>
      </w:pPr>
      <w:r w:rsidRPr="009167D7">
        <w:rPr>
          <w:rFonts w:asciiTheme="majorHAnsi" w:hAnsiTheme="majorHAnsi"/>
          <w:sz w:val="22"/>
          <w:szCs w:val="22"/>
        </w:rPr>
        <w:t>$25 per week for before-care from 7:30 – 8:30 a.m.</w:t>
      </w:r>
    </w:p>
    <w:p w:rsidR="00C36F3B" w:rsidRPr="00934E46" w:rsidRDefault="00C36F3B" w:rsidP="00C36F3B">
      <w:pPr>
        <w:rPr>
          <w:rFonts w:asciiTheme="majorHAnsi" w:hAnsiTheme="majorHAnsi"/>
          <w:sz w:val="20"/>
          <w:szCs w:val="20"/>
        </w:rPr>
      </w:pPr>
    </w:p>
    <w:p w:rsidR="00046A6C" w:rsidRPr="00934E46" w:rsidRDefault="00046A6C" w:rsidP="00C36F3B">
      <w:p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Deposit</w:t>
      </w:r>
      <w:r w:rsidR="000301CB" w:rsidRPr="00934E46">
        <w:rPr>
          <w:rFonts w:asciiTheme="majorHAnsi" w:hAnsiTheme="majorHAnsi"/>
          <w:b/>
          <w:sz w:val="22"/>
          <w:szCs w:val="22"/>
        </w:rPr>
        <w:t xml:space="preserve"> for M</w:t>
      </w:r>
      <w:r w:rsidR="000B1937" w:rsidRPr="00934E46">
        <w:rPr>
          <w:rFonts w:asciiTheme="majorHAnsi" w:hAnsiTheme="majorHAnsi"/>
          <w:b/>
          <w:sz w:val="22"/>
          <w:szCs w:val="22"/>
        </w:rPr>
        <w:t>arian University STEM</w:t>
      </w:r>
      <w:r w:rsidR="00A52AB2">
        <w:rPr>
          <w:rFonts w:asciiTheme="majorHAnsi" w:hAnsiTheme="majorHAnsi"/>
          <w:b/>
          <w:sz w:val="22"/>
          <w:szCs w:val="22"/>
        </w:rPr>
        <w:t xml:space="preserve"> Summer</w:t>
      </w:r>
      <w:r w:rsidR="000301CB" w:rsidRPr="00934E46">
        <w:rPr>
          <w:rFonts w:asciiTheme="majorHAnsi" w:hAnsiTheme="majorHAnsi"/>
          <w:b/>
          <w:sz w:val="22"/>
          <w:szCs w:val="22"/>
        </w:rPr>
        <w:t xml:space="preserve"> Camp</w:t>
      </w:r>
      <w:r w:rsidRPr="00934E46">
        <w:rPr>
          <w:rFonts w:asciiTheme="majorHAnsi" w:hAnsiTheme="majorHAnsi"/>
          <w:b/>
          <w:sz w:val="22"/>
          <w:szCs w:val="22"/>
        </w:rPr>
        <w:t>:</w:t>
      </w:r>
      <w:r w:rsidRPr="00934E46">
        <w:rPr>
          <w:rFonts w:asciiTheme="majorHAnsi" w:hAnsiTheme="majorHAnsi"/>
          <w:sz w:val="22"/>
          <w:szCs w:val="22"/>
        </w:rPr>
        <w:t xml:space="preserve"> At the time of registration, full registration fee is required or a non-refundable $50 deposit to hold a place on the camp roster</w:t>
      </w:r>
      <w:r w:rsidRPr="00934E46">
        <w:rPr>
          <w:rFonts w:asciiTheme="majorHAnsi" w:hAnsiTheme="majorHAnsi"/>
          <w:b/>
          <w:sz w:val="22"/>
          <w:szCs w:val="22"/>
        </w:rPr>
        <w:t xml:space="preserve">. </w:t>
      </w:r>
      <w:r w:rsidR="00A52AB2">
        <w:rPr>
          <w:rFonts w:asciiTheme="majorHAnsi" w:hAnsiTheme="majorHAnsi"/>
          <w:sz w:val="22"/>
          <w:szCs w:val="22"/>
        </w:rPr>
        <w:t xml:space="preserve">If a deposit is paid, the balance of the registration fee will be due by the registration deadline. </w:t>
      </w:r>
      <w:r w:rsidRPr="00934E46">
        <w:rPr>
          <w:rFonts w:asciiTheme="majorHAnsi" w:hAnsiTheme="majorHAnsi"/>
          <w:b/>
          <w:sz w:val="22"/>
          <w:szCs w:val="22"/>
        </w:rPr>
        <w:t xml:space="preserve"> Full registration payment is requir</w:t>
      </w:r>
      <w:r w:rsidR="000B1937" w:rsidRPr="00934E46">
        <w:rPr>
          <w:rFonts w:asciiTheme="majorHAnsi" w:hAnsiTheme="majorHAnsi"/>
          <w:b/>
          <w:sz w:val="22"/>
          <w:szCs w:val="22"/>
        </w:rPr>
        <w:t xml:space="preserve">ed by the deadline date – May </w:t>
      </w:r>
      <w:r w:rsidR="009A61B5">
        <w:rPr>
          <w:rFonts w:asciiTheme="majorHAnsi" w:hAnsiTheme="majorHAnsi"/>
          <w:b/>
          <w:sz w:val="22"/>
          <w:szCs w:val="22"/>
        </w:rPr>
        <w:t>22</w:t>
      </w:r>
      <w:r w:rsidRPr="00934E46">
        <w:rPr>
          <w:rFonts w:asciiTheme="majorHAnsi" w:hAnsiTheme="majorHAnsi"/>
          <w:b/>
          <w:sz w:val="22"/>
          <w:szCs w:val="22"/>
        </w:rPr>
        <w:t>, 201</w:t>
      </w:r>
      <w:r w:rsidR="009A61B5">
        <w:rPr>
          <w:rFonts w:asciiTheme="majorHAnsi" w:hAnsiTheme="majorHAnsi"/>
          <w:b/>
          <w:sz w:val="22"/>
          <w:szCs w:val="22"/>
        </w:rPr>
        <w:t>5</w:t>
      </w:r>
      <w:r w:rsidRPr="00934E46">
        <w:rPr>
          <w:rFonts w:asciiTheme="majorHAnsi" w:hAnsiTheme="majorHAnsi"/>
          <w:sz w:val="22"/>
          <w:szCs w:val="22"/>
        </w:rPr>
        <w:t xml:space="preserve">.  </w:t>
      </w:r>
    </w:p>
    <w:p w:rsidR="00C36F3B" w:rsidRPr="00934E46" w:rsidRDefault="00C36F3B" w:rsidP="00C36F3B">
      <w:pPr>
        <w:rPr>
          <w:rFonts w:asciiTheme="majorHAnsi" w:hAnsiTheme="majorHAnsi"/>
          <w:sz w:val="22"/>
          <w:szCs w:val="22"/>
        </w:rPr>
      </w:pPr>
    </w:p>
    <w:p w:rsidR="00C36F3B" w:rsidRPr="00934E46" w:rsidRDefault="00C36F3B" w:rsidP="00C36F3B">
      <w:p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Special Discounts:</w:t>
      </w:r>
      <w:r w:rsidR="007A396E" w:rsidRPr="00934E46">
        <w:rPr>
          <w:rFonts w:asciiTheme="majorHAnsi" w:hAnsiTheme="majorHAnsi"/>
          <w:b/>
          <w:sz w:val="22"/>
          <w:szCs w:val="22"/>
        </w:rPr>
        <w:t xml:space="preserve"> </w:t>
      </w:r>
      <w:r w:rsidR="00DA1767" w:rsidRPr="00934E46">
        <w:rPr>
          <w:rFonts w:asciiTheme="majorHAnsi" w:hAnsiTheme="majorHAnsi"/>
          <w:b/>
          <w:sz w:val="22"/>
          <w:szCs w:val="22"/>
        </w:rPr>
        <w:t>For</w:t>
      </w:r>
      <w:r w:rsidR="00DA1767">
        <w:rPr>
          <w:rFonts w:asciiTheme="majorHAnsi" w:hAnsiTheme="majorHAnsi"/>
          <w:b/>
          <w:sz w:val="22"/>
          <w:szCs w:val="22"/>
        </w:rPr>
        <w:t xml:space="preserve"> </w:t>
      </w:r>
      <w:r w:rsidR="00DA1767" w:rsidRPr="00934E46">
        <w:rPr>
          <w:rFonts w:asciiTheme="majorHAnsi" w:hAnsiTheme="majorHAnsi"/>
          <w:b/>
          <w:sz w:val="22"/>
          <w:szCs w:val="22"/>
        </w:rPr>
        <w:t>STEM</w:t>
      </w:r>
      <w:r w:rsidR="007A396E" w:rsidRPr="00934E46">
        <w:rPr>
          <w:rFonts w:asciiTheme="majorHAnsi" w:hAnsiTheme="majorHAnsi"/>
          <w:b/>
          <w:sz w:val="22"/>
          <w:szCs w:val="22"/>
        </w:rPr>
        <w:t xml:space="preserve"> </w:t>
      </w:r>
      <w:r w:rsidR="00DA1767" w:rsidRPr="00934E46">
        <w:rPr>
          <w:rFonts w:asciiTheme="majorHAnsi" w:hAnsiTheme="majorHAnsi"/>
          <w:b/>
          <w:sz w:val="22"/>
          <w:szCs w:val="22"/>
        </w:rPr>
        <w:t>Camp</w:t>
      </w:r>
      <w:r w:rsidR="00DA1767">
        <w:rPr>
          <w:rFonts w:asciiTheme="majorHAnsi" w:hAnsiTheme="majorHAnsi"/>
          <w:b/>
          <w:sz w:val="22"/>
          <w:szCs w:val="22"/>
        </w:rPr>
        <w:t xml:space="preserve">s </w:t>
      </w:r>
      <w:r w:rsidR="00DA1767" w:rsidRPr="00934E46">
        <w:rPr>
          <w:rFonts w:asciiTheme="majorHAnsi" w:hAnsiTheme="majorHAnsi"/>
          <w:b/>
          <w:sz w:val="22"/>
          <w:szCs w:val="22"/>
        </w:rPr>
        <w:t>only</w:t>
      </w:r>
    </w:p>
    <w:p w:rsidR="000D5287" w:rsidRPr="00934E46" w:rsidRDefault="000B1937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>15</w:t>
      </w:r>
      <w:r w:rsidR="000D5287" w:rsidRPr="00934E46">
        <w:rPr>
          <w:rFonts w:asciiTheme="majorHAnsi" w:hAnsiTheme="majorHAnsi"/>
          <w:sz w:val="20"/>
          <w:szCs w:val="20"/>
        </w:rPr>
        <w:t>%</w:t>
      </w:r>
      <w:r w:rsidR="00A52AB2">
        <w:rPr>
          <w:rFonts w:asciiTheme="majorHAnsi" w:hAnsiTheme="majorHAnsi"/>
          <w:sz w:val="20"/>
          <w:szCs w:val="20"/>
        </w:rPr>
        <w:t xml:space="preserve"> Discount - </w:t>
      </w:r>
      <w:r w:rsidR="000D5287" w:rsidRPr="00934E46">
        <w:rPr>
          <w:rFonts w:asciiTheme="majorHAnsi" w:hAnsiTheme="majorHAnsi"/>
          <w:sz w:val="20"/>
          <w:szCs w:val="20"/>
        </w:rPr>
        <w:t>Child or grandchild of a Marian University faculty, staff, student, alumni or</w:t>
      </w:r>
      <w:r w:rsidR="006247A9">
        <w:rPr>
          <w:rFonts w:asciiTheme="majorHAnsi" w:hAnsiTheme="majorHAnsi"/>
          <w:sz w:val="20"/>
          <w:szCs w:val="20"/>
        </w:rPr>
        <w:t xml:space="preserve"> t</w:t>
      </w:r>
      <w:r w:rsidR="000D5287" w:rsidRPr="00934E46">
        <w:rPr>
          <w:rFonts w:asciiTheme="majorHAnsi" w:hAnsiTheme="majorHAnsi"/>
          <w:sz w:val="20"/>
          <w:szCs w:val="20"/>
        </w:rPr>
        <w:t>rustee</w:t>
      </w:r>
    </w:p>
    <w:p w:rsidR="00DC49E2" w:rsidRPr="00934E46" w:rsidRDefault="000B1937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>15</w:t>
      </w:r>
      <w:r w:rsidR="000D5287" w:rsidRPr="00934E46">
        <w:rPr>
          <w:rFonts w:asciiTheme="majorHAnsi" w:hAnsiTheme="majorHAnsi"/>
          <w:sz w:val="20"/>
          <w:szCs w:val="20"/>
        </w:rPr>
        <w:t>%</w:t>
      </w:r>
      <w:r w:rsidR="00A52AB2">
        <w:rPr>
          <w:rFonts w:asciiTheme="majorHAnsi" w:hAnsiTheme="majorHAnsi"/>
          <w:sz w:val="20"/>
          <w:szCs w:val="20"/>
        </w:rPr>
        <w:t xml:space="preserve"> Discount - </w:t>
      </w:r>
      <w:r w:rsidR="000D5287" w:rsidRPr="00934E46">
        <w:rPr>
          <w:rFonts w:asciiTheme="majorHAnsi" w:hAnsiTheme="majorHAnsi"/>
          <w:sz w:val="20"/>
          <w:szCs w:val="20"/>
        </w:rPr>
        <w:t>Student who attends a Catholic school</w:t>
      </w:r>
    </w:p>
    <w:p w:rsidR="000D5287" w:rsidRPr="00934E46" w:rsidRDefault="000D5287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>50%</w:t>
      </w:r>
      <w:r w:rsidR="00A52AB2">
        <w:rPr>
          <w:rFonts w:asciiTheme="majorHAnsi" w:hAnsiTheme="majorHAnsi"/>
          <w:sz w:val="20"/>
          <w:szCs w:val="20"/>
        </w:rPr>
        <w:t xml:space="preserve"> Discount -</w:t>
      </w:r>
      <w:r w:rsidRPr="00934E46">
        <w:rPr>
          <w:rFonts w:asciiTheme="majorHAnsi" w:hAnsiTheme="majorHAnsi"/>
          <w:sz w:val="20"/>
          <w:szCs w:val="20"/>
        </w:rPr>
        <w:t>Student who participates in the Free or Reduced Lunch Program</w:t>
      </w:r>
    </w:p>
    <w:p w:rsidR="000D5287" w:rsidRPr="00934E46" w:rsidRDefault="00A52AB2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Sibling discount -</w:t>
      </w:r>
      <w:r w:rsidR="000D5287" w:rsidRPr="00934E46">
        <w:rPr>
          <w:rFonts w:asciiTheme="majorHAnsi" w:hAnsiTheme="majorHAnsi"/>
          <w:sz w:val="20"/>
          <w:szCs w:val="20"/>
        </w:rPr>
        <w:t>Full price for 1</w:t>
      </w:r>
      <w:r w:rsidR="000D5287" w:rsidRPr="00934E46">
        <w:rPr>
          <w:rFonts w:asciiTheme="majorHAnsi" w:hAnsiTheme="majorHAnsi"/>
          <w:sz w:val="20"/>
          <w:szCs w:val="20"/>
          <w:vertAlign w:val="superscript"/>
        </w:rPr>
        <w:t>st</w:t>
      </w:r>
      <w:r w:rsidR="000B1937" w:rsidRPr="00934E46">
        <w:rPr>
          <w:rFonts w:asciiTheme="majorHAnsi" w:hAnsiTheme="majorHAnsi"/>
          <w:sz w:val="20"/>
          <w:szCs w:val="20"/>
        </w:rPr>
        <w:t xml:space="preserve"> sibling and 15</w:t>
      </w:r>
      <w:r w:rsidR="000D5287" w:rsidRPr="00934E46">
        <w:rPr>
          <w:rFonts w:asciiTheme="majorHAnsi" w:hAnsiTheme="majorHAnsi"/>
          <w:sz w:val="20"/>
          <w:szCs w:val="20"/>
        </w:rPr>
        <w:t>% discount for each additional sibling</w:t>
      </w:r>
    </w:p>
    <w:p w:rsidR="008347D9" w:rsidRPr="00934E46" w:rsidRDefault="008347D9" w:rsidP="00BC3BA1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 xml:space="preserve">Discounts also apply to </w:t>
      </w:r>
      <w:r w:rsidR="00A52AB2">
        <w:rPr>
          <w:rFonts w:asciiTheme="majorHAnsi" w:hAnsiTheme="majorHAnsi"/>
          <w:sz w:val="20"/>
          <w:szCs w:val="20"/>
        </w:rPr>
        <w:t xml:space="preserve">before-care and </w:t>
      </w:r>
      <w:r w:rsidRPr="00934E46">
        <w:rPr>
          <w:rFonts w:asciiTheme="majorHAnsi" w:hAnsiTheme="majorHAnsi"/>
          <w:sz w:val="20"/>
          <w:szCs w:val="20"/>
        </w:rPr>
        <w:t>after-care.</w:t>
      </w:r>
    </w:p>
    <w:p w:rsidR="00C36F3B" w:rsidRPr="00DA1767" w:rsidRDefault="00C36F3B" w:rsidP="001677A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A1767">
        <w:rPr>
          <w:rFonts w:asciiTheme="majorHAnsi" w:hAnsiTheme="majorHAnsi"/>
          <w:sz w:val="20"/>
          <w:szCs w:val="20"/>
        </w:rPr>
        <w:t>Only one discount per camper</w:t>
      </w:r>
    </w:p>
    <w:p w:rsidR="00DC49E2" w:rsidRPr="00934E46" w:rsidRDefault="00DC49E2" w:rsidP="00BC3BA1">
      <w:pPr>
        <w:rPr>
          <w:rFonts w:asciiTheme="majorHAnsi" w:hAnsiTheme="majorHAnsi"/>
          <w:sz w:val="20"/>
          <w:szCs w:val="20"/>
        </w:rPr>
      </w:pPr>
    </w:p>
    <w:p w:rsidR="009D2C10" w:rsidRPr="00934E46" w:rsidRDefault="009D2C10" w:rsidP="00BC3BA1">
      <w:pPr>
        <w:rPr>
          <w:rFonts w:asciiTheme="majorHAnsi" w:hAnsiTheme="majorHAnsi"/>
          <w:sz w:val="20"/>
          <w:szCs w:val="20"/>
        </w:rPr>
      </w:pPr>
      <w:r w:rsidRPr="00934E46">
        <w:rPr>
          <w:rFonts w:asciiTheme="majorHAnsi" w:hAnsiTheme="majorHAnsi"/>
          <w:sz w:val="20"/>
          <w:szCs w:val="20"/>
        </w:rPr>
        <w:t xml:space="preserve">* To discuss financial arrangements, contact </w:t>
      </w:r>
      <w:smartTag w:uri="urn:schemas-microsoft-com:office:smarttags" w:element="PersonName">
        <w:r w:rsidRPr="00934E46">
          <w:rPr>
            <w:rFonts w:asciiTheme="majorHAnsi" w:hAnsiTheme="majorHAnsi"/>
            <w:sz w:val="20"/>
            <w:szCs w:val="20"/>
          </w:rPr>
          <w:t>Janice Hicks Slaughter</w:t>
        </w:r>
      </w:smartTag>
      <w:r w:rsidRPr="00934E46">
        <w:rPr>
          <w:rFonts w:asciiTheme="majorHAnsi" w:hAnsiTheme="majorHAnsi"/>
          <w:sz w:val="20"/>
          <w:szCs w:val="20"/>
        </w:rPr>
        <w:t xml:space="preserve"> at 317-524-7701.</w:t>
      </w:r>
    </w:p>
    <w:p w:rsidR="00ED77D7" w:rsidRDefault="00ED77D7" w:rsidP="00172C0B">
      <w:pPr>
        <w:rPr>
          <w:rFonts w:asciiTheme="majorHAnsi" w:hAnsiTheme="majorHAnsi"/>
          <w:b/>
          <w:sz w:val="22"/>
          <w:szCs w:val="22"/>
        </w:rPr>
      </w:pPr>
    </w:p>
    <w:p w:rsidR="006247A9" w:rsidRDefault="006247A9" w:rsidP="00172C0B">
      <w:pPr>
        <w:rPr>
          <w:rFonts w:asciiTheme="majorHAnsi" w:hAnsiTheme="majorHAnsi"/>
          <w:b/>
          <w:sz w:val="22"/>
          <w:szCs w:val="22"/>
        </w:rPr>
      </w:pPr>
    </w:p>
    <w:p w:rsidR="004D1E95" w:rsidRPr="00934E46" w:rsidRDefault="004D1E95" w:rsidP="00172C0B">
      <w:p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b/>
          <w:sz w:val="22"/>
          <w:szCs w:val="22"/>
        </w:rPr>
        <w:t>Registration/Payment Information:</w:t>
      </w:r>
    </w:p>
    <w:p w:rsidR="00C36F3B" w:rsidRPr="00934E46" w:rsidRDefault="00BE1C74" w:rsidP="004D1E95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T</w:t>
      </w:r>
      <w:r w:rsidR="00784CB7" w:rsidRPr="00934E46">
        <w:rPr>
          <w:rFonts w:asciiTheme="majorHAnsi" w:hAnsiTheme="majorHAnsi"/>
          <w:sz w:val="22"/>
          <w:szCs w:val="22"/>
        </w:rPr>
        <w:t xml:space="preserve">he completed registration form and </w:t>
      </w:r>
      <w:r w:rsidR="00D92DA6" w:rsidRPr="00934E46">
        <w:rPr>
          <w:rFonts w:asciiTheme="majorHAnsi" w:hAnsiTheme="majorHAnsi"/>
          <w:sz w:val="22"/>
          <w:szCs w:val="22"/>
        </w:rPr>
        <w:t>payment must be sent to:</w:t>
      </w:r>
      <w:r w:rsidR="00172C0B" w:rsidRPr="00934E46">
        <w:rPr>
          <w:rFonts w:asciiTheme="majorHAnsi" w:hAnsiTheme="majorHAnsi"/>
          <w:sz w:val="22"/>
          <w:szCs w:val="22"/>
        </w:rPr>
        <w:t xml:space="preserve"> </w:t>
      </w:r>
      <w:r w:rsidR="00796F02" w:rsidRPr="00934E46">
        <w:rPr>
          <w:rFonts w:asciiTheme="majorHAnsi" w:hAnsiTheme="majorHAnsi"/>
          <w:sz w:val="22"/>
          <w:szCs w:val="22"/>
        </w:rPr>
        <w:t>Marian</w:t>
      </w:r>
      <w:r w:rsidR="00172C0B" w:rsidRPr="00934E46">
        <w:rPr>
          <w:rFonts w:asciiTheme="majorHAnsi" w:hAnsiTheme="majorHAnsi"/>
          <w:sz w:val="22"/>
          <w:szCs w:val="22"/>
        </w:rPr>
        <w:t xml:space="preserve"> </w:t>
      </w:r>
      <w:r w:rsidRPr="00934E46">
        <w:rPr>
          <w:rFonts w:asciiTheme="majorHAnsi" w:hAnsiTheme="majorHAnsi"/>
          <w:sz w:val="22"/>
          <w:szCs w:val="22"/>
        </w:rPr>
        <w:t xml:space="preserve">University </w:t>
      </w:r>
      <w:r w:rsidR="000B1937" w:rsidRPr="00934E46">
        <w:rPr>
          <w:rFonts w:asciiTheme="majorHAnsi" w:hAnsiTheme="majorHAnsi"/>
          <w:sz w:val="22"/>
          <w:szCs w:val="22"/>
        </w:rPr>
        <w:t xml:space="preserve">STEM </w:t>
      </w:r>
      <w:r w:rsidR="00172C0B" w:rsidRPr="00934E46">
        <w:rPr>
          <w:rFonts w:asciiTheme="majorHAnsi" w:hAnsiTheme="majorHAnsi"/>
          <w:sz w:val="22"/>
          <w:szCs w:val="22"/>
        </w:rPr>
        <w:t xml:space="preserve">Summer Camp, 3200 Cold Spring Road, Indianapolis, IN  46222.  </w:t>
      </w:r>
    </w:p>
    <w:p w:rsidR="00C36F3B" w:rsidRPr="00934E46" w:rsidRDefault="00172C0B" w:rsidP="004D1E95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Checks can be made payable to </w:t>
      </w:r>
      <w:r w:rsidR="007A396E" w:rsidRPr="00934E46">
        <w:rPr>
          <w:rFonts w:asciiTheme="majorHAnsi" w:hAnsiTheme="majorHAnsi"/>
          <w:sz w:val="22"/>
          <w:szCs w:val="22"/>
        </w:rPr>
        <w:t xml:space="preserve">Marian University </w:t>
      </w:r>
      <w:r w:rsidR="00902F8F">
        <w:rPr>
          <w:rFonts w:asciiTheme="majorHAnsi" w:hAnsiTheme="majorHAnsi"/>
          <w:sz w:val="22"/>
          <w:szCs w:val="22"/>
        </w:rPr>
        <w:t xml:space="preserve">STEM </w:t>
      </w:r>
      <w:r w:rsidR="007A396E" w:rsidRPr="00934E46">
        <w:rPr>
          <w:rFonts w:asciiTheme="majorHAnsi" w:hAnsiTheme="majorHAnsi"/>
          <w:sz w:val="22"/>
          <w:szCs w:val="22"/>
        </w:rPr>
        <w:t>Summer Camp</w:t>
      </w:r>
      <w:r w:rsidRPr="00934E46">
        <w:rPr>
          <w:rFonts w:asciiTheme="majorHAnsi" w:hAnsiTheme="majorHAnsi"/>
          <w:sz w:val="22"/>
          <w:szCs w:val="22"/>
        </w:rPr>
        <w:t xml:space="preserve">.  </w:t>
      </w:r>
    </w:p>
    <w:p w:rsidR="000F289D" w:rsidRPr="000F289D" w:rsidRDefault="000F289D" w:rsidP="004D1E95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F289D">
        <w:rPr>
          <w:rFonts w:asciiTheme="majorHAnsi" w:hAnsiTheme="majorHAnsi"/>
          <w:sz w:val="22"/>
          <w:szCs w:val="22"/>
        </w:rPr>
        <w:t xml:space="preserve">Can make credit card payment by PayPal – see </w:t>
      </w:r>
      <w:hyperlink r:id="rId11" w:history="1">
        <w:r w:rsidRPr="000F289D">
          <w:rPr>
            <w:rStyle w:val="Hyperlink"/>
            <w:rFonts w:asciiTheme="majorHAnsi" w:hAnsiTheme="majorHAnsi"/>
            <w:sz w:val="22"/>
            <w:szCs w:val="22"/>
          </w:rPr>
          <w:t>www.marian.edu/EcoLab</w:t>
        </w:r>
      </w:hyperlink>
      <w:r w:rsidRPr="000F289D">
        <w:rPr>
          <w:rFonts w:asciiTheme="majorHAnsi" w:hAnsiTheme="majorHAnsi"/>
          <w:sz w:val="22"/>
          <w:szCs w:val="22"/>
        </w:rPr>
        <w:t xml:space="preserve"> (Summer </w:t>
      </w:r>
      <w:r w:rsidR="006247A9">
        <w:rPr>
          <w:rFonts w:asciiTheme="majorHAnsi" w:hAnsiTheme="majorHAnsi"/>
          <w:sz w:val="22"/>
          <w:szCs w:val="22"/>
        </w:rPr>
        <w:t>STEM</w:t>
      </w:r>
      <w:r w:rsidRPr="000F289D">
        <w:rPr>
          <w:rFonts w:asciiTheme="majorHAnsi" w:hAnsiTheme="majorHAnsi"/>
          <w:sz w:val="22"/>
          <w:szCs w:val="22"/>
        </w:rPr>
        <w:t xml:space="preserve"> Camps) for instructions</w:t>
      </w:r>
    </w:p>
    <w:p w:rsidR="00083316" w:rsidRPr="00934E46" w:rsidRDefault="00172C0B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Online registration is not </w:t>
      </w:r>
      <w:r w:rsidR="000562DD" w:rsidRPr="00934E46">
        <w:rPr>
          <w:rFonts w:asciiTheme="majorHAnsi" w:hAnsiTheme="majorHAnsi"/>
          <w:sz w:val="22"/>
          <w:szCs w:val="22"/>
        </w:rPr>
        <w:t>an option at this time</w:t>
      </w:r>
      <w:r w:rsidR="007C05D5" w:rsidRPr="00934E46">
        <w:rPr>
          <w:rFonts w:asciiTheme="majorHAnsi" w:hAnsiTheme="majorHAnsi"/>
          <w:sz w:val="22"/>
          <w:szCs w:val="22"/>
        </w:rPr>
        <w:t>.</w:t>
      </w:r>
    </w:p>
    <w:p w:rsidR="00667C31" w:rsidRPr="00934E46" w:rsidRDefault="00667C31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Registration deadline is </w:t>
      </w:r>
      <w:r w:rsidR="000B1937" w:rsidRPr="00934E46">
        <w:rPr>
          <w:rFonts w:asciiTheme="majorHAnsi" w:hAnsiTheme="majorHAnsi"/>
          <w:sz w:val="22"/>
          <w:szCs w:val="22"/>
          <w:u w:val="single"/>
        </w:rPr>
        <w:t xml:space="preserve">May </w:t>
      </w:r>
      <w:r w:rsidR="001677A5">
        <w:rPr>
          <w:rFonts w:asciiTheme="majorHAnsi" w:hAnsiTheme="majorHAnsi"/>
          <w:sz w:val="22"/>
          <w:szCs w:val="22"/>
          <w:u w:val="single"/>
        </w:rPr>
        <w:t>22, 2015</w:t>
      </w:r>
      <w:r w:rsidRPr="00934E46">
        <w:rPr>
          <w:rFonts w:asciiTheme="majorHAnsi" w:hAnsiTheme="majorHAnsi"/>
          <w:sz w:val="22"/>
          <w:szCs w:val="22"/>
        </w:rPr>
        <w:t>.</w:t>
      </w:r>
    </w:p>
    <w:p w:rsidR="0067418C" w:rsidRPr="00934E46" w:rsidRDefault="0067418C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No refunds after </w:t>
      </w:r>
      <w:r w:rsidR="005D0F63" w:rsidRPr="00934E46">
        <w:rPr>
          <w:rFonts w:asciiTheme="majorHAnsi" w:hAnsiTheme="majorHAnsi"/>
          <w:sz w:val="22"/>
          <w:szCs w:val="22"/>
        </w:rPr>
        <w:t>three weeks prior to the camp.</w:t>
      </w:r>
    </w:p>
    <w:p w:rsidR="007C05D5" w:rsidRPr="00934E46" w:rsidRDefault="007C05D5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$50 deposit is non-refundable</w:t>
      </w:r>
    </w:p>
    <w:p w:rsidR="000301CB" w:rsidRPr="00934E46" w:rsidRDefault="000301CB" w:rsidP="004D1E95">
      <w:pPr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To register for Camp Invention, contact </w:t>
      </w:r>
      <w:hyperlink r:id="rId12" w:history="1">
        <w:r w:rsidRPr="00934E46">
          <w:rPr>
            <w:rStyle w:val="Hyperlink"/>
            <w:rFonts w:asciiTheme="majorHAnsi" w:hAnsiTheme="majorHAnsi"/>
            <w:sz w:val="22"/>
            <w:szCs w:val="22"/>
          </w:rPr>
          <w:t>www.campinvention.org</w:t>
        </w:r>
      </w:hyperlink>
      <w:r w:rsidR="000B1937" w:rsidRPr="00934E46">
        <w:rPr>
          <w:rFonts w:asciiTheme="majorHAnsi" w:hAnsiTheme="majorHAnsi"/>
          <w:sz w:val="22"/>
          <w:szCs w:val="22"/>
        </w:rPr>
        <w:t xml:space="preserve"> or 800-968-4332</w:t>
      </w:r>
      <w:r w:rsidRPr="00934E46">
        <w:rPr>
          <w:rFonts w:asciiTheme="majorHAnsi" w:hAnsiTheme="majorHAnsi"/>
          <w:sz w:val="22"/>
          <w:szCs w:val="22"/>
        </w:rPr>
        <w:t xml:space="preserve">. </w:t>
      </w:r>
    </w:p>
    <w:p w:rsidR="00667C31" w:rsidRPr="00934E46" w:rsidRDefault="00667C31" w:rsidP="00667C3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>Th</w:t>
      </w:r>
      <w:r w:rsidR="00B01D40">
        <w:rPr>
          <w:rFonts w:asciiTheme="majorHAnsi" w:hAnsiTheme="majorHAnsi"/>
          <w:sz w:val="22"/>
          <w:szCs w:val="22"/>
        </w:rPr>
        <w:t>is</w:t>
      </w:r>
      <w:r w:rsidRPr="00934E46">
        <w:rPr>
          <w:rFonts w:asciiTheme="majorHAnsi" w:hAnsiTheme="majorHAnsi"/>
          <w:sz w:val="22"/>
          <w:szCs w:val="22"/>
        </w:rPr>
        <w:t xml:space="preserve"> registration form is also available at </w:t>
      </w:r>
      <w:hyperlink r:id="rId13" w:history="1">
        <w:r w:rsidRPr="00934E46">
          <w:rPr>
            <w:rStyle w:val="Hyperlink"/>
            <w:rFonts w:asciiTheme="majorHAnsi" w:hAnsiTheme="majorHAnsi"/>
            <w:sz w:val="22"/>
            <w:szCs w:val="22"/>
          </w:rPr>
          <w:t>www.marian.edu/EcoLab</w:t>
        </w:r>
      </w:hyperlink>
      <w:r w:rsidRPr="00934E46">
        <w:rPr>
          <w:rFonts w:asciiTheme="majorHAnsi" w:hAnsiTheme="majorHAnsi"/>
          <w:sz w:val="22"/>
          <w:szCs w:val="22"/>
        </w:rPr>
        <w:t xml:space="preserve">. </w:t>
      </w:r>
    </w:p>
    <w:p w:rsidR="00667C31" w:rsidRDefault="00667C31" w:rsidP="00667C31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34E46">
        <w:rPr>
          <w:rFonts w:asciiTheme="majorHAnsi" w:hAnsiTheme="majorHAnsi"/>
          <w:sz w:val="22"/>
          <w:szCs w:val="22"/>
        </w:rPr>
        <w:t xml:space="preserve">You will receive registration confirmation by mail or email. </w:t>
      </w:r>
    </w:p>
    <w:p w:rsidR="00A52AB2" w:rsidRDefault="00A52AB2" w:rsidP="00A52AB2">
      <w:pPr>
        <w:rPr>
          <w:rFonts w:ascii="Cambria" w:hAnsi="Cambria"/>
          <w:b/>
          <w:sz w:val="22"/>
          <w:szCs w:val="22"/>
          <w:u w:val="single"/>
        </w:rPr>
      </w:pPr>
    </w:p>
    <w:p w:rsidR="00A52AB2" w:rsidRPr="00A52AB2" w:rsidRDefault="00A52AB2" w:rsidP="00A52AB2">
      <w:pPr>
        <w:rPr>
          <w:rFonts w:ascii="Cambria" w:hAnsi="Cambria"/>
          <w:b/>
          <w:sz w:val="22"/>
          <w:szCs w:val="22"/>
          <w:u w:val="single"/>
        </w:rPr>
      </w:pPr>
      <w:r w:rsidRPr="00A52AB2">
        <w:rPr>
          <w:rFonts w:ascii="Cambria" w:hAnsi="Cambria"/>
          <w:b/>
          <w:sz w:val="22"/>
          <w:szCs w:val="22"/>
          <w:u w:val="single"/>
        </w:rPr>
        <w:t>Camp Invention</w:t>
      </w:r>
    </w:p>
    <w:p w:rsidR="00A52AB2" w:rsidRPr="00A52AB2" w:rsidRDefault="00A52AB2" w:rsidP="00A52AB2">
      <w:pPr>
        <w:ind w:left="360"/>
        <w:rPr>
          <w:rFonts w:ascii="Cambria" w:hAnsi="Cambria"/>
          <w:sz w:val="22"/>
          <w:szCs w:val="22"/>
        </w:rPr>
      </w:pPr>
      <w:r w:rsidRPr="00A52AB2">
        <w:rPr>
          <w:rFonts w:ascii="Cambria" w:hAnsi="Cambria"/>
          <w:sz w:val="22"/>
          <w:szCs w:val="22"/>
        </w:rPr>
        <w:t>$225 per week (9:00 a.m. – 3:30 p.m.)</w:t>
      </w:r>
    </w:p>
    <w:p w:rsidR="00A52AB2" w:rsidRPr="00A52AB2" w:rsidRDefault="00A52AB2" w:rsidP="00A52AB2">
      <w:pPr>
        <w:ind w:left="360"/>
        <w:rPr>
          <w:rFonts w:ascii="Cambria" w:hAnsi="Cambria"/>
          <w:sz w:val="22"/>
          <w:szCs w:val="22"/>
        </w:rPr>
      </w:pPr>
      <w:r w:rsidRPr="00A52AB2">
        <w:rPr>
          <w:rFonts w:ascii="Cambria" w:hAnsi="Cambria"/>
          <w:sz w:val="22"/>
          <w:szCs w:val="22"/>
        </w:rPr>
        <w:t>*$25 per week for aftercare from 3:30-4:30 p.m. / $50 per week for aftercare from 3:30–5:30 p.m.</w:t>
      </w:r>
    </w:p>
    <w:p w:rsidR="007C05D5" w:rsidRPr="0009187D" w:rsidRDefault="00A52AB2" w:rsidP="00172C0B">
      <w:pPr>
        <w:rPr>
          <w:rFonts w:asciiTheme="majorHAnsi" w:hAnsiTheme="majorHAnsi"/>
        </w:rPr>
      </w:pPr>
      <w:r w:rsidRPr="00A52AB2">
        <w:rPr>
          <w:rFonts w:ascii="Cambria" w:hAnsi="Cambria"/>
          <w:sz w:val="22"/>
          <w:szCs w:val="22"/>
        </w:rPr>
        <w:t xml:space="preserve">* To register for Camp Invention aftercare, submit the Marian University </w:t>
      </w:r>
      <w:r w:rsidR="00B01D40">
        <w:rPr>
          <w:rFonts w:ascii="Cambria" w:hAnsi="Cambria"/>
          <w:sz w:val="22"/>
          <w:szCs w:val="22"/>
        </w:rPr>
        <w:t>STEM</w:t>
      </w:r>
      <w:r w:rsidRPr="00A52AB2">
        <w:rPr>
          <w:rFonts w:ascii="Cambria" w:hAnsi="Cambria"/>
          <w:sz w:val="22"/>
          <w:szCs w:val="22"/>
        </w:rPr>
        <w:t xml:space="preserve"> Summer Camp Registration Form</w:t>
      </w:r>
    </w:p>
    <w:p w:rsidR="00275867" w:rsidRDefault="00275867" w:rsidP="00172C0B">
      <w:pPr>
        <w:rPr>
          <w:rFonts w:asciiTheme="majorHAnsi" w:hAnsiTheme="majorHAnsi"/>
          <w:b/>
        </w:rPr>
      </w:pPr>
    </w:p>
    <w:p w:rsidR="00275867" w:rsidRDefault="00275867" w:rsidP="00172C0B">
      <w:pPr>
        <w:rPr>
          <w:rFonts w:asciiTheme="majorHAnsi" w:hAnsiTheme="majorHAnsi"/>
          <w:b/>
        </w:rPr>
      </w:pPr>
    </w:p>
    <w:p w:rsidR="0009187D" w:rsidRDefault="0009187D" w:rsidP="00172C0B">
      <w:pPr>
        <w:rPr>
          <w:rFonts w:asciiTheme="majorHAnsi" w:hAnsiTheme="majorHAnsi"/>
          <w:b/>
        </w:rPr>
      </w:pPr>
    </w:p>
    <w:p w:rsidR="0009187D" w:rsidRDefault="0009187D" w:rsidP="00172C0B">
      <w:pPr>
        <w:rPr>
          <w:rFonts w:asciiTheme="majorHAnsi" w:hAnsiTheme="majorHAnsi"/>
          <w:b/>
        </w:rPr>
      </w:pPr>
    </w:p>
    <w:p w:rsidR="00784CB7" w:rsidRPr="00ED77D7" w:rsidRDefault="004D1E95" w:rsidP="00172C0B">
      <w:pPr>
        <w:rPr>
          <w:rFonts w:asciiTheme="majorHAnsi" w:hAnsiTheme="majorHAnsi"/>
          <w:b/>
          <w:sz w:val="28"/>
          <w:szCs w:val="28"/>
        </w:rPr>
      </w:pPr>
      <w:r w:rsidRPr="00ED77D7">
        <w:rPr>
          <w:rFonts w:asciiTheme="majorHAnsi" w:hAnsiTheme="majorHAnsi"/>
          <w:b/>
          <w:sz w:val="28"/>
          <w:szCs w:val="28"/>
        </w:rPr>
        <w:t xml:space="preserve">Participation Agreement: </w:t>
      </w:r>
    </w:p>
    <w:p w:rsidR="00784CB7" w:rsidRPr="00934E46" w:rsidRDefault="00784CB7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34E46">
        <w:rPr>
          <w:rFonts w:asciiTheme="majorHAnsi" w:hAnsiTheme="majorHAnsi"/>
        </w:rPr>
        <w:t xml:space="preserve">I wish to participate in the Marian </w:t>
      </w:r>
      <w:r w:rsidR="00BE1C74" w:rsidRPr="00934E46">
        <w:rPr>
          <w:rFonts w:asciiTheme="majorHAnsi" w:hAnsiTheme="majorHAnsi"/>
        </w:rPr>
        <w:t xml:space="preserve">University </w:t>
      </w:r>
      <w:r w:rsidR="000B1937" w:rsidRPr="00934E46">
        <w:rPr>
          <w:rFonts w:asciiTheme="majorHAnsi" w:hAnsiTheme="majorHAnsi"/>
        </w:rPr>
        <w:t xml:space="preserve">STEM </w:t>
      </w:r>
      <w:r w:rsidR="008A409E">
        <w:rPr>
          <w:rFonts w:asciiTheme="majorHAnsi" w:hAnsiTheme="majorHAnsi"/>
        </w:rPr>
        <w:t xml:space="preserve">Summer </w:t>
      </w:r>
      <w:r w:rsidRPr="00934E46">
        <w:rPr>
          <w:rFonts w:asciiTheme="majorHAnsi" w:hAnsiTheme="majorHAnsi"/>
        </w:rPr>
        <w:t xml:space="preserve">Camp.  I agree to follow all the rules of the program.  I will do my best to participate with a </w:t>
      </w:r>
      <w:r w:rsidR="00545609" w:rsidRPr="00934E46">
        <w:rPr>
          <w:rFonts w:asciiTheme="majorHAnsi" w:hAnsiTheme="majorHAnsi"/>
        </w:rPr>
        <w:t>positive</w:t>
      </w:r>
      <w:r w:rsidRPr="00934E46">
        <w:rPr>
          <w:rFonts w:asciiTheme="majorHAnsi" w:hAnsiTheme="majorHAnsi"/>
        </w:rPr>
        <w:t xml:space="preserve"> attitude</w:t>
      </w:r>
      <w:r w:rsidR="00545609" w:rsidRPr="00934E46">
        <w:rPr>
          <w:rFonts w:asciiTheme="majorHAnsi" w:hAnsiTheme="majorHAnsi"/>
        </w:rPr>
        <w:t xml:space="preserve">, learn as much as I can, </w:t>
      </w:r>
      <w:r w:rsidRPr="00934E46">
        <w:rPr>
          <w:rFonts w:asciiTheme="majorHAnsi" w:hAnsiTheme="majorHAnsi"/>
        </w:rPr>
        <w:t>and respect</w:t>
      </w:r>
      <w:r w:rsidR="00545609" w:rsidRPr="00934E46">
        <w:rPr>
          <w:rFonts w:asciiTheme="majorHAnsi" w:hAnsiTheme="majorHAnsi"/>
        </w:rPr>
        <w:t xml:space="preserve"> myself,</w:t>
      </w:r>
      <w:r w:rsidRPr="00934E46">
        <w:rPr>
          <w:rFonts w:asciiTheme="majorHAnsi" w:hAnsiTheme="majorHAnsi"/>
        </w:rPr>
        <w:t xml:space="preserve"> the staff</w:t>
      </w:r>
      <w:r w:rsidR="00545609" w:rsidRPr="00934E46">
        <w:rPr>
          <w:rFonts w:asciiTheme="majorHAnsi" w:hAnsiTheme="majorHAnsi"/>
        </w:rPr>
        <w:t xml:space="preserve">, </w:t>
      </w:r>
      <w:r w:rsidRPr="00934E46">
        <w:rPr>
          <w:rFonts w:asciiTheme="majorHAnsi" w:hAnsiTheme="majorHAnsi"/>
        </w:rPr>
        <w:t>and other campers</w:t>
      </w:r>
      <w:r w:rsidR="00545609" w:rsidRPr="00934E46">
        <w:rPr>
          <w:rFonts w:asciiTheme="majorHAnsi" w:hAnsiTheme="majorHAnsi"/>
        </w:rPr>
        <w:t xml:space="preserve"> at all times.</w:t>
      </w:r>
    </w:p>
    <w:p w:rsidR="00EB54BC" w:rsidRPr="00934E46" w:rsidRDefault="00EB54BC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B34BE4" w:rsidRPr="00934E46" w:rsidRDefault="00B34BE4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34E46">
        <w:rPr>
          <w:rFonts w:asciiTheme="majorHAnsi" w:hAnsiTheme="majorHAnsi"/>
        </w:rPr>
        <w:tab/>
        <w:t>_____________________________</w:t>
      </w:r>
      <w:r w:rsidR="00275867">
        <w:rPr>
          <w:rFonts w:asciiTheme="majorHAnsi" w:hAnsiTheme="majorHAnsi"/>
        </w:rPr>
        <w:t>_______________________________________</w:t>
      </w:r>
      <w:r w:rsidRPr="00934E46">
        <w:rPr>
          <w:rFonts w:asciiTheme="majorHAnsi" w:hAnsiTheme="majorHAnsi"/>
        </w:rPr>
        <w:t>____________________________________</w:t>
      </w:r>
    </w:p>
    <w:p w:rsidR="00D92DA6" w:rsidRPr="00934E46" w:rsidRDefault="00B34BE4" w:rsidP="007C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b/>
        </w:rPr>
      </w:pPr>
      <w:r w:rsidRPr="00934E46">
        <w:rPr>
          <w:rFonts w:asciiTheme="majorHAnsi" w:hAnsiTheme="majorHAnsi"/>
          <w:b/>
        </w:rPr>
        <w:t>Camper’s Signature</w:t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275867">
        <w:rPr>
          <w:rFonts w:asciiTheme="majorHAnsi" w:hAnsiTheme="majorHAnsi"/>
          <w:b/>
        </w:rPr>
        <w:tab/>
      </w:r>
      <w:r w:rsidR="00275867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>Date</w:t>
      </w:r>
    </w:p>
    <w:p w:rsidR="00ED61F9" w:rsidRPr="00934E46" w:rsidRDefault="00ED61F9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B34BE4" w:rsidRDefault="00B34BE4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34E46">
        <w:rPr>
          <w:rFonts w:asciiTheme="majorHAnsi" w:hAnsiTheme="majorHAnsi"/>
        </w:rPr>
        <w:t xml:space="preserve">My child is participating in the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</w:t>
      </w:r>
      <w:r w:rsidR="000B1937" w:rsidRPr="00934E46">
        <w:rPr>
          <w:rFonts w:asciiTheme="majorHAnsi" w:hAnsiTheme="majorHAnsi"/>
        </w:rPr>
        <w:t>STEM</w:t>
      </w:r>
      <w:r w:rsidRPr="00934E46">
        <w:rPr>
          <w:rFonts w:asciiTheme="majorHAnsi" w:hAnsiTheme="majorHAnsi"/>
        </w:rPr>
        <w:t xml:space="preserve"> </w:t>
      </w:r>
      <w:r w:rsidR="008A409E">
        <w:rPr>
          <w:rFonts w:asciiTheme="majorHAnsi" w:hAnsiTheme="majorHAnsi"/>
        </w:rPr>
        <w:t xml:space="preserve">Summer </w:t>
      </w:r>
      <w:r w:rsidRPr="00934E46">
        <w:rPr>
          <w:rFonts w:asciiTheme="majorHAnsi" w:hAnsiTheme="majorHAnsi"/>
        </w:rPr>
        <w:t xml:space="preserve">Camp with my consent.  It is understood that the upmost precautions will be taken to ensure his/her safety.  I will not hold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responsible for injuries sustained.  I give my consent for my child’s name, voice, photograph, image, or likeness to be used by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for any purpose in connection with the promotion or fundraising of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.  I give my consent for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staff and volunteers to obtain emergency first aid treatment for my child.  I authorize Marian </w:t>
      </w:r>
      <w:r w:rsidR="00BE1C74" w:rsidRPr="00934E46">
        <w:rPr>
          <w:rFonts w:asciiTheme="majorHAnsi" w:hAnsiTheme="majorHAnsi"/>
        </w:rPr>
        <w:t>University</w:t>
      </w:r>
      <w:r w:rsidRPr="00934E46">
        <w:rPr>
          <w:rFonts w:asciiTheme="majorHAnsi" w:hAnsiTheme="majorHAnsi"/>
        </w:rPr>
        <w:t xml:space="preserve"> to arrange transportation as needed.  I give my consent for my child to participate in any of the field trips and understand that I will be notified of these trips with as much notice as possible.  </w:t>
      </w:r>
    </w:p>
    <w:p w:rsidR="00924B2F" w:rsidRPr="00934E46" w:rsidRDefault="00924B2F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B34BE4" w:rsidRPr="00934E46" w:rsidRDefault="00275867" w:rsidP="00B34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</w:t>
      </w:r>
      <w:r w:rsidR="00B34BE4" w:rsidRPr="00934E46">
        <w:rPr>
          <w:rFonts w:asciiTheme="majorHAnsi" w:hAnsiTheme="majorHAnsi"/>
        </w:rPr>
        <w:t>__________________________________________________________</w:t>
      </w:r>
      <w:r w:rsidR="0029082C">
        <w:rPr>
          <w:rFonts w:asciiTheme="majorHAnsi" w:hAnsiTheme="majorHAnsi"/>
        </w:rPr>
        <w:t>_______________</w:t>
      </w:r>
      <w:r w:rsidR="00B34BE4" w:rsidRPr="00934E46">
        <w:rPr>
          <w:rFonts w:asciiTheme="majorHAnsi" w:hAnsiTheme="majorHAnsi"/>
        </w:rPr>
        <w:t>_______</w:t>
      </w:r>
    </w:p>
    <w:p w:rsidR="00B34BE4" w:rsidRPr="00934E46" w:rsidRDefault="00B34BE4" w:rsidP="007C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b/>
        </w:rPr>
      </w:pPr>
      <w:r w:rsidRPr="00934E46">
        <w:rPr>
          <w:rFonts w:asciiTheme="majorHAnsi" w:hAnsiTheme="majorHAnsi"/>
          <w:b/>
        </w:rPr>
        <w:t>Parent/Guardian Signature</w:t>
      </w:r>
      <w:r w:rsidRPr="00934E46">
        <w:rPr>
          <w:rFonts w:asciiTheme="majorHAnsi" w:hAnsiTheme="majorHAnsi"/>
          <w:b/>
        </w:rPr>
        <w:tab/>
      </w:r>
      <w:r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7C05D5" w:rsidRPr="00934E46">
        <w:rPr>
          <w:rFonts w:asciiTheme="majorHAnsi" w:hAnsiTheme="majorHAnsi"/>
          <w:b/>
        </w:rPr>
        <w:tab/>
      </w:r>
      <w:r w:rsidR="00275867">
        <w:rPr>
          <w:rFonts w:asciiTheme="majorHAnsi" w:hAnsiTheme="majorHAnsi"/>
          <w:b/>
        </w:rPr>
        <w:tab/>
      </w:r>
      <w:r w:rsidRPr="00934E46">
        <w:rPr>
          <w:rFonts w:asciiTheme="majorHAnsi" w:hAnsiTheme="majorHAnsi"/>
          <w:b/>
        </w:rPr>
        <w:t>Date</w:t>
      </w:r>
    </w:p>
    <w:p w:rsidR="00FE55CF" w:rsidRPr="00934E46" w:rsidRDefault="00FE55CF" w:rsidP="007C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6D3946" w:rsidRPr="00934E46" w:rsidRDefault="006D3946" w:rsidP="00D92DA6">
      <w:pPr>
        <w:rPr>
          <w:rFonts w:asciiTheme="majorHAnsi" w:hAnsiTheme="majorHAnsi"/>
          <w:sz w:val="22"/>
          <w:szCs w:val="22"/>
        </w:rPr>
      </w:pPr>
    </w:p>
    <w:p w:rsidR="00275867" w:rsidRDefault="00275867" w:rsidP="00E65458">
      <w:pPr>
        <w:rPr>
          <w:rFonts w:asciiTheme="majorHAnsi" w:hAnsiTheme="majorHAnsi"/>
          <w:b/>
        </w:rPr>
      </w:pPr>
    </w:p>
    <w:p w:rsidR="00D92DA6" w:rsidRPr="00934E46" w:rsidRDefault="000562DD" w:rsidP="00E65458">
      <w:pPr>
        <w:rPr>
          <w:rFonts w:asciiTheme="majorHAnsi" w:hAnsiTheme="majorHAnsi"/>
          <w:b/>
        </w:rPr>
      </w:pPr>
      <w:r w:rsidRPr="00934E46">
        <w:rPr>
          <w:rFonts w:asciiTheme="majorHAnsi" w:hAnsiTheme="majorHAnsi"/>
          <w:b/>
        </w:rPr>
        <w:t>If</w:t>
      </w:r>
      <w:r w:rsidR="00D92DA6" w:rsidRPr="00934E46">
        <w:rPr>
          <w:rFonts w:asciiTheme="majorHAnsi" w:hAnsiTheme="majorHAnsi"/>
          <w:b/>
        </w:rPr>
        <w:t xml:space="preserve"> you have questions, contact 317-524-7701</w:t>
      </w:r>
      <w:r w:rsidR="000B1937" w:rsidRPr="00934E46">
        <w:rPr>
          <w:rFonts w:asciiTheme="majorHAnsi" w:hAnsiTheme="majorHAnsi"/>
          <w:b/>
        </w:rPr>
        <w:t xml:space="preserve"> office, 317-524-7701</w:t>
      </w:r>
      <w:r w:rsidR="00E7390A" w:rsidRPr="00934E46">
        <w:rPr>
          <w:rFonts w:asciiTheme="majorHAnsi" w:hAnsiTheme="majorHAnsi"/>
          <w:b/>
        </w:rPr>
        <w:t xml:space="preserve"> fax, </w:t>
      </w:r>
      <w:r w:rsidR="00001B7E" w:rsidRPr="00934E46">
        <w:rPr>
          <w:rFonts w:asciiTheme="majorHAnsi" w:hAnsiTheme="majorHAnsi"/>
          <w:b/>
        </w:rPr>
        <w:t xml:space="preserve">or </w:t>
      </w:r>
      <w:hyperlink r:id="rId14" w:history="1">
        <w:r w:rsidR="00BE1C74" w:rsidRPr="00934E46">
          <w:rPr>
            <w:rStyle w:val="Hyperlink"/>
            <w:rFonts w:asciiTheme="majorHAnsi" w:hAnsiTheme="majorHAnsi"/>
            <w:b/>
          </w:rPr>
          <w:t>jhslaughter@marian.edu</w:t>
        </w:r>
      </w:hyperlink>
      <w:r w:rsidR="00D92DA6" w:rsidRPr="00934E46">
        <w:rPr>
          <w:rFonts w:asciiTheme="majorHAnsi" w:hAnsiTheme="majorHAnsi"/>
          <w:b/>
        </w:rPr>
        <w:t>.</w:t>
      </w:r>
      <w:r w:rsidR="006D3946" w:rsidRPr="00934E46">
        <w:rPr>
          <w:rFonts w:asciiTheme="majorHAnsi" w:hAnsiTheme="majorHAnsi"/>
          <w:b/>
        </w:rPr>
        <w:t xml:space="preserve">  </w:t>
      </w:r>
    </w:p>
    <w:p w:rsidR="00FE55CF" w:rsidRPr="00934E46" w:rsidRDefault="00FE55CF" w:rsidP="00E65458">
      <w:pPr>
        <w:rPr>
          <w:rFonts w:asciiTheme="majorHAnsi" w:hAnsiTheme="majorHAnsi"/>
          <w:b/>
          <w:sz w:val="20"/>
          <w:szCs w:val="20"/>
        </w:rPr>
      </w:pPr>
    </w:p>
    <w:p w:rsidR="009167D7" w:rsidRDefault="00FE55CF" w:rsidP="00FE55CF">
      <w:pPr>
        <w:jc w:val="center"/>
        <w:rPr>
          <w:rFonts w:asciiTheme="majorHAnsi" w:hAnsiTheme="majorHAnsi"/>
          <w:b/>
          <w:sz w:val="28"/>
          <w:szCs w:val="28"/>
        </w:rPr>
      </w:pPr>
      <w:r w:rsidRPr="006C7EB6">
        <w:rPr>
          <w:rFonts w:asciiTheme="majorHAnsi" w:hAnsiTheme="majorHAnsi"/>
          <w:b/>
          <w:sz w:val="28"/>
          <w:szCs w:val="28"/>
          <w:u w:val="single"/>
        </w:rPr>
        <w:t>THANK YOU</w:t>
      </w:r>
      <w:r w:rsidRPr="00934E46">
        <w:rPr>
          <w:rFonts w:asciiTheme="majorHAnsi" w:hAnsiTheme="majorHAnsi"/>
          <w:b/>
          <w:sz w:val="28"/>
          <w:szCs w:val="28"/>
        </w:rPr>
        <w:t xml:space="preserve"> for registering for the Marian University </w:t>
      </w:r>
    </w:p>
    <w:p w:rsidR="00FE55CF" w:rsidRDefault="008A409E" w:rsidP="00FE55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STEM </w:t>
      </w:r>
      <w:r w:rsidR="00FE55CF" w:rsidRPr="00934E46">
        <w:rPr>
          <w:rFonts w:asciiTheme="majorHAnsi" w:hAnsiTheme="majorHAnsi"/>
          <w:b/>
          <w:sz w:val="28"/>
          <w:szCs w:val="28"/>
        </w:rPr>
        <w:t>Summer Camp</w:t>
      </w:r>
      <w:r w:rsidR="00667C31" w:rsidRPr="00934E46">
        <w:rPr>
          <w:rFonts w:asciiTheme="majorHAnsi" w:hAnsiTheme="majorHAnsi"/>
          <w:b/>
          <w:sz w:val="28"/>
          <w:szCs w:val="28"/>
        </w:rPr>
        <w:t>s</w:t>
      </w:r>
      <w:r w:rsidR="00FE55CF" w:rsidRPr="00934E46">
        <w:rPr>
          <w:rFonts w:asciiTheme="majorHAnsi" w:hAnsiTheme="majorHAnsi"/>
          <w:b/>
          <w:sz w:val="28"/>
          <w:szCs w:val="28"/>
        </w:rPr>
        <w:t>!</w:t>
      </w:r>
    </w:p>
    <w:sectPr w:rsidR="00FE55CF" w:rsidSect="0009187D">
      <w:footerReference w:type="default" r:id="rId1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AF" w:rsidRDefault="00F457AF" w:rsidP="000B4695">
      <w:r>
        <w:separator/>
      </w:r>
    </w:p>
  </w:endnote>
  <w:endnote w:type="continuationSeparator" w:id="0">
    <w:p w:rsidR="00F457AF" w:rsidRDefault="00F457AF" w:rsidP="000B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AF" w:rsidRDefault="00F457AF" w:rsidP="000B469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  <w:sz w:val="18"/>
        <w:szCs w:val="18"/>
      </w:rPr>
      <w:t>201</w:t>
    </w:r>
    <w:r>
      <w:rPr>
        <w:rFonts w:ascii="Cambria" w:hAnsi="Cambria"/>
        <w:sz w:val="18"/>
        <w:szCs w:val="18"/>
        <w:lang w:val="en-US"/>
      </w:rPr>
      <w:t>5</w:t>
    </w:r>
    <w:r>
      <w:rPr>
        <w:rFonts w:ascii="Cambria" w:hAnsi="Cambria"/>
        <w:sz w:val="18"/>
        <w:szCs w:val="18"/>
      </w:rPr>
      <w:t xml:space="preserve"> Marian University </w:t>
    </w:r>
    <w:r>
      <w:rPr>
        <w:rFonts w:ascii="Cambria" w:hAnsi="Cambria"/>
        <w:sz w:val="18"/>
        <w:szCs w:val="18"/>
        <w:lang w:val="en-US"/>
      </w:rPr>
      <w:t xml:space="preserve">STEM </w:t>
    </w:r>
    <w:r>
      <w:rPr>
        <w:rFonts w:ascii="Cambria" w:hAnsi="Cambria"/>
        <w:sz w:val="18"/>
        <w:szCs w:val="18"/>
      </w:rPr>
      <w:t>Summer Camp Registration Form</w:t>
    </w:r>
    <w:r w:rsidRPr="000B4695">
      <w:rPr>
        <w:rFonts w:ascii="Cambria" w:hAnsi="Cambria"/>
        <w:sz w:val="18"/>
        <w:szCs w:val="18"/>
      </w:rPr>
      <w:tab/>
    </w:r>
    <w:r w:rsidR="0023506F">
      <w:rPr>
        <w:rFonts w:ascii="Cambria" w:hAnsi="Cambria"/>
        <w:sz w:val="18"/>
        <w:szCs w:val="18"/>
        <w:lang w:val="en-US"/>
      </w:rPr>
      <w:tab/>
    </w:r>
    <w:r w:rsidR="0023506F">
      <w:rPr>
        <w:rFonts w:ascii="Cambria" w:hAnsi="Cambria"/>
        <w:sz w:val="18"/>
        <w:szCs w:val="18"/>
        <w:lang w:val="en-US"/>
      </w:rPr>
      <w:tab/>
    </w:r>
    <w:r w:rsidRPr="000B4695">
      <w:rPr>
        <w:rFonts w:ascii="Cambria" w:hAnsi="Cambria"/>
        <w:sz w:val="18"/>
        <w:szCs w:val="18"/>
      </w:rPr>
      <w:t xml:space="preserve">Page </w:t>
    </w:r>
    <w:r w:rsidRPr="000B4695">
      <w:rPr>
        <w:sz w:val="18"/>
        <w:szCs w:val="18"/>
      </w:rPr>
      <w:fldChar w:fldCharType="begin"/>
    </w:r>
    <w:r w:rsidRPr="000B4695">
      <w:rPr>
        <w:sz w:val="18"/>
        <w:szCs w:val="18"/>
      </w:rPr>
      <w:instrText xml:space="preserve"> PAGE   \* MERGEFORMAT </w:instrText>
    </w:r>
    <w:r w:rsidRPr="000B4695">
      <w:rPr>
        <w:sz w:val="18"/>
        <w:szCs w:val="18"/>
      </w:rPr>
      <w:fldChar w:fldCharType="separate"/>
    </w:r>
    <w:r w:rsidR="00A64157" w:rsidRPr="00A64157">
      <w:rPr>
        <w:rFonts w:ascii="Cambria" w:hAnsi="Cambria"/>
        <w:noProof/>
        <w:sz w:val="18"/>
        <w:szCs w:val="18"/>
      </w:rPr>
      <w:t>1</w:t>
    </w:r>
    <w:r w:rsidRPr="000B4695">
      <w:rPr>
        <w:sz w:val="18"/>
        <w:szCs w:val="18"/>
      </w:rPr>
      <w:fldChar w:fldCharType="end"/>
    </w:r>
  </w:p>
  <w:p w:rsidR="00F457AF" w:rsidRDefault="00F45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AF" w:rsidRDefault="00F457AF" w:rsidP="000B4695">
      <w:r>
        <w:separator/>
      </w:r>
    </w:p>
  </w:footnote>
  <w:footnote w:type="continuationSeparator" w:id="0">
    <w:p w:rsidR="00F457AF" w:rsidRDefault="00F457AF" w:rsidP="000B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4D00"/>
    <w:multiLevelType w:val="hybridMultilevel"/>
    <w:tmpl w:val="2B9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31226"/>
    <w:multiLevelType w:val="hybridMultilevel"/>
    <w:tmpl w:val="F84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35B2"/>
    <w:multiLevelType w:val="hybridMultilevel"/>
    <w:tmpl w:val="3C34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CB"/>
    <w:rsid w:val="00001B7E"/>
    <w:rsid w:val="000301CB"/>
    <w:rsid w:val="000338DE"/>
    <w:rsid w:val="0003742E"/>
    <w:rsid w:val="00046A6C"/>
    <w:rsid w:val="000562DD"/>
    <w:rsid w:val="00083316"/>
    <w:rsid w:val="00084A90"/>
    <w:rsid w:val="0009187D"/>
    <w:rsid w:val="000B1937"/>
    <w:rsid w:val="000B4695"/>
    <w:rsid w:val="000C02A9"/>
    <w:rsid w:val="000D5287"/>
    <w:rsid w:val="000E1471"/>
    <w:rsid w:val="000F289D"/>
    <w:rsid w:val="000F380C"/>
    <w:rsid w:val="00116F3D"/>
    <w:rsid w:val="00126E03"/>
    <w:rsid w:val="001677A5"/>
    <w:rsid w:val="00172C0B"/>
    <w:rsid w:val="00190315"/>
    <w:rsid w:val="0022513C"/>
    <w:rsid w:val="0023506F"/>
    <w:rsid w:val="002360DE"/>
    <w:rsid w:val="00275867"/>
    <w:rsid w:val="002808E0"/>
    <w:rsid w:val="0029082C"/>
    <w:rsid w:val="002D6CF2"/>
    <w:rsid w:val="003247B0"/>
    <w:rsid w:val="00382E33"/>
    <w:rsid w:val="003E5FA6"/>
    <w:rsid w:val="00403EEB"/>
    <w:rsid w:val="00475612"/>
    <w:rsid w:val="004818E0"/>
    <w:rsid w:val="004A4A5C"/>
    <w:rsid w:val="004C3751"/>
    <w:rsid w:val="004C4A61"/>
    <w:rsid w:val="004D1E95"/>
    <w:rsid w:val="0052313F"/>
    <w:rsid w:val="00545609"/>
    <w:rsid w:val="00546FDE"/>
    <w:rsid w:val="005470E5"/>
    <w:rsid w:val="005578E7"/>
    <w:rsid w:val="00566A4D"/>
    <w:rsid w:val="005861AC"/>
    <w:rsid w:val="00592AD8"/>
    <w:rsid w:val="005D0F63"/>
    <w:rsid w:val="00616F9D"/>
    <w:rsid w:val="006247A9"/>
    <w:rsid w:val="00640E41"/>
    <w:rsid w:val="00667C31"/>
    <w:rsid w:val="0067418C"/>
    <w:rsid w:val="006A144E"/>
    <w:rsid w:val="006B64D1"/>
    <w:rsid w:val="006C0764"/>
    <w:rsid w:val="006C7EB6"/>
    <w:rsid w:val="006D3946"/>
    <w:rsid w:val="00717E83"/>
    <w:rsid w:val="00746814"/>
    <w:rsid w:val="00784CB7"/>
    <w:rsid w:val="00796F02"/>
    <w:rsid w:val="007A396E"/>
    <w:rsid w:val="007B6AE3"/>
    <w:rsid w:val="007C05D5"/>
    <w:rsid w:val="00824063"/>
    <w:rsid w:val="008347D9"/>
    <w:rsid w:val="008522AA"/>
    <w:rsid w:val="00895E03"/>
    <w:rsid w:val="008A409E"/>
    <w:rsid w:val="00902F8F"/>
    <w:rsid w:val="009167D7"/>
    <w:rsid w:val="00924B2F"/>
    <w:rsid w:val="00931466"/>
    <w:rsid w:val="00934E46"/>
    <w:rsid w:val="00937874"/>
    <w:rsid w:val="009A61B5"/>
    <w:rsid w:val="009D2C10"/>
    <w:rsid w:val="009E5374"/>
    <w:rsid w:val="00A52AB2"/>
    <w:rsid w:val="00A64157"/>
    <w:rsid w:val="00AB2436"/>
    <w:rsid w:val="00AB6B85"/>
    <w:rsid w:val="00B00D78"/>
    <w:rsid w:val="00B01D40"/>
    <w:rsid w:val="00B0738F"/>
    <w:rsid w:val="00B22A2D"/>
    <w:rsid w:val="00B34BE4"/>
    <w:rsid w:val="00B54111"/>
    <w:rsid w:val="00B576FB"/>
    <w:rsid w:val="00B605CF"/>
    <w:rsid w:val="00BA45B4"/>
    <w:rsid w:val="00BC3BA1"/>
    <w:rsid w:val="00BD3A47"/>
    <w:rsid w:val="00BD6841"/>
    <w:rsid w:val="00BE1C74"/>
    <w:rsid w:val="00C36F3B"/>
    <w:rsid w:val="00C50087"/>
    <w:rsid w:val="00C80A55"/>
    <w:rsid w:val="00C934E6"/>
    <w:rsid w:val="00C94BCB"/>
    <w:rsid w:val="00CD3A27"/>
    <w:rsid w:val="00CF4E18"/>
    <w:rsid w:val="00D046E9"/>
    <w:rsid w:val="00D0475D"/>
    <w:rsid w:val="00D22CE3"/>
    <w:rsid w:val="00D466EA"/>
    <w:rsid w:val="00D92DA6"/>
    <w:rsid w:val="00D948ED"/>
    <w:rsid w:val="00DA1767"/>
    <w:rsid w:val="00DB721F"/>
    <w:rsid w:val="00DC49E2"/>
    <w:rsid w:val="00DD770F"/>
    <w:rsid w:val="00E16AC3"/>
    <w:rsid w:val="00E34B31"/>
    <w:rsid w:val="00E65458"/>
    <w:rsid w:val="00E7390A"/>
    <w:rsid w:val="00E83B5D"/>
    <w:rsid w:val="00E97793"/>
    <w:rsid w:val="00EB54BC"/>
    <w:rsid w:val="00ED2AD4"/>
    <w:rsid w:val="00ED61F9"/>
    <w:rsid w:val="00ED77D7"/>
    <w:rsid w:val="00EE0C9B"/>
    <w:rsid w:val="00F24E2F"/>
    <w:rsid w:val="00F457AF"/>
    <w:rsid w:val="00F64099"/>
    <w:rsid w:val="00F72467"/>
    <w:rsid w:val="00F9753A"/>
    <w:rsid w:val="00FE55CF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92DA6"/>
    <w:rPr>
      <w:color w:val="0000FF"/>
      <w:u w:val="single"/>
    </w:rPr>
  </w:style>
  <w:style w:type="paragraph" w:styleId="Header">
    <w:name w:val="header"/>
    <w:basedOn w:val="Normal"/>
    <w:link w:val="HeaderChar"/>
    <w:rsid w:val="000B4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B46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4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4695"/>
    <w:rPr>
      <w:sz w:val="24"/>
      <w:szCs w:val="24"/>
    </w:rPr>
  </w:style>
  <w:style w:type="paragraph" w:styleId="BalloonText">
    <w:name w:val="Balloon Text"/>
    <w:basedOn w:val="Normal"/>
    <w:link w:val="BalloonTextChar"/>
    <w:rsid w:val="00D94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92DA6"/>
    <w:rPr>
      <w:color w:val="0000FF"/>
      <w:u w:val="single"/>
    </w:rPr>
  </w:style>
  <w:style w:type="paragraph" w:styleId="Header">
    <w:name w:val="header"/>
    <w:basedOn w:val="Normal"/>
    <w:link w:val="HeaderChar"/>
    <w:rsid w:val="000B4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B46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46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4695"/>
    <w:rPr>
      <w:sz w:val="24"/>
      <w:szCs w:val="24"/>
    </w:rPr>
  </w:style>
  <w:style w:type="paragraph" w:styleId="BalloonText">
    <w:name w:val="Balloon Text"/>
    <w:basedOn w:val="Normal"/>
    <w:link w:val="BalloonTextChar"/>
    <w:rsid w:val="00D94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ian.edu/EcoLa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pinven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an.edu/EcoLa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ampinven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hslaughter@mari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5F9D-CC3D-48F3-B5D4-CA7F4663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College</Company>
  <LinksUpToDate>false</LinksUpToDate>
  <CharactersWithSpaces>9820</CharactersWithSpaces>
  <SharedDoc>false</SharedDoc>
  <HLinks>
    <vt:vector size="24" baseType="variant">
      <vt:variant>
        <vt:i4>5177461</vt:i4>
      </vt:variant>
      <vt:variant>
        <vt:i4>9</vt:i4>
      </vt:variant>
      <vt:variant>
        <vt:i4>0</vt:i4>
      </vt:variant>
      <vt:variant>
        <vt:i4>5</vt:i4>
      </vt:variant>
      <vt:variant>
        <vt:lpwstr>mailto:jhslaughter@marian.edu</vt:lpwstr>
      </vt:variant>
      <vt:variant>
        <vt:lpwstr/>
      </vt:variant>
      <vt:variant>
        <vt:i4>6094925</vt:i4>
      </vt:variant>
      <vt:variant>
        <vt:i4>6</vt:i4>
      </vt:variant>
      <vt:variant>
        <vt:i4>0</vt:i4>
      </vt:variant>
      <vt:variant>
        <vt:i4>5</vt:i4>
      </vt:variant>
      <vt:variant>
        <vt:lpwstr>http://www.marian.edu/EcoLab</vt:lpwstr>
      </vt:variant>
      <vt:variant>
        <vt:lpwstr/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http://www.campinvention.org/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http://www.campinvention.org/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jhslaughter</dc:creator>
  <cp:lastModifiedBy>Alexander Pierre</cp:lastModifiedBy>
  <cp:revision>2</cp:revision>
  <cp:lastPrinted>2013-02-15T17:46:00Z</cp:lastPrinted>
  <dcterms:created xsi:type="dcterms:W3CDTF">2015-02-02T15:49:00Z</dcterms:created>
  <dcterms:modified xsi:type="dcterms:W3CDTF">2015-02-02T15:49:00Z</dcterms:modified>
</cp:coreProperties>
</file>